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7D02" w14:textId="77777777" w:rsidR="00682CD2" w:rsidRPr="00072852" w:rsidRDefault="00682CD2" w:rsidP="00682CD2">
      <w:pPr>
        <w:rPr>
          <w:rFonts w:eastAsia="HG丸ｺﾞｼｯｸM-PRO"/>
          <w:b/>
          <w:bCs/>
          <w:sz w:val="24"/>
          <w:shd w:val="pct15" w:color="auto" w:fill="FFFFFF"/>
        </w:rPr>
      </w:pPr>
      <w:r w:rsidRPr="00072852">
        <w:rPr>
          <w:rFonts w:eastAsia="HG丸ｺﾞｼｯｸM-PRO" w:hint="eastAsia"/>
          <w:b/>
          <w:bCs/>
          <w:sz w:val="24"/>
          <w:shd w:val="pct15" w:color="auto" w:fill="FFFFFF"/>
        </w:rPr>
        <w:t>≪</w:t>
      </w:r>
      <w:r w:rsidRPr="00072852">
        <w:rPr>
          <w:rFonts w:eastAsia="HG丸ｺﾞｼｯｸM-PRO" w:hint="eastAsia"/>
          <w:b/>
          <w:bCs/>
          <w:sz w:val="24"/>
          <w:shd w:val="pct15" w:color="auto" w:fill="FFFFFF"/>
        </w:rPr>
        <w:t>20</w:t>
      </w:r>
      <w:r>
        <w:rPr>
          <w:rFonts w:eastAsia="HG丸ｺﾞｼｯｸM-PRO"/>
          <w:b/>
          <w:bCs/>
          <w:sz w:val="24"/>
          <w:shd w:val="pct15" w:color="auto" w:fill="FFFFFF"/>
        </w:rPr>
        <w:t>22</w:t>
      </w:r>
      <w:r w:rsidRPr="00072852">
        <w:rPr>
          <w:rFonts w:eastAsia="HG丸ｺﾞｼｯｸM-PRO" w:hint="eastAsia"/>
          <w:b/>
          <w:bCs/>
          <w:sz w:val="24"/>
          <w:shd w:val="pct15" w:color="auto" w:fill="FFFFFF"/>
        </w:rPr>
        <w:t>年</w:t>
      </w:r>
      <w:r>
        <w:rPr>
          <w:rFonts w:eastAsia="HG丸ｺﾞｼｯｸM-PRO"/>
          <w:b/>
          <w:bCs/>
          <w:sz w:val="24"/>
          <w:shd w:val="pct15" w:color="auto" w:fill="FFFFFF"/>
        </w:rPr>
        <w:t>9</w:t>
      </w:r>
      <w:r w:rsidRPr="00072852">
        <w:rPr>
          <w:rFonts w:eastAsia="HG丸ｺﾞｼｯｸM-PRO" w:hint="eastAsia"/>
          <w:b/>
          <w:bCs/>
          <w:sz w:val="24"/>
          <w:shd w:val="pct15" w:color="auto" w:fill="FFFFFF"/>
        </w:rPr>
        <w:t>月</w:t>
      </w:r>
      <w:r>
        <w:rPr>
          <w:rFonts w:eastAsia="HG丸ｺﾞｼｯｸM-PRO"/>
          <w:b/>
          <w:bCs/>
          <w:sz w:val="24"/>
          <w:shd w:val="pct15" w:color="auto" w:fill="FFFFFF"/>
        </w:rPr>
        <w:t>14</w:t>
      </w:r>
      <w:r w:rsidRPr="00072852">
        <w:rPr>
          <w:rFonts w:eastAsia="HG丸ｺﾞｼｯｸM-PRO" w:hint="eastAsia"/>
          <w:b/>
          <w:bCs/>
          <w:sz w:val="24"/>
          <w:shd w:val="pct15" w:color="auto" w:fill="FFFFFF"/>
        </w:rPr>
        <w:t>日作成版</w:t>
      </w:r>
      <w:commentRangeStart w:id="0"/>
      <w:r w:rsidRPr="00072852">
        <w:rPr>
          <w:rFonts w:eastAsia="HG丸ｺﾞｼｯｸM-PRO" w:hint="eastAsia"/>
          <w:b/>
          <w:bCs/>
          <w:sz w:val="24"/>
          <w:shd w:val="pct15" w:color="auto" w:fill="FFFFFF"/>
        </w:rPr>
        <w:t>≫</w:t>
      </w:r>
      <w:commentRangeEnd w:id="0"/>
      <w:r>
        <w:rPr>
          <w:rStyle w:val="af7"/>
        </w:rPr>
        <w:commentReference w:id="0"/>
      </w:r>
    </w:p>
    <w:p w14:paraId="109C6BAE" w14:textId="77777777" w:rsidR="00682CD2" w:rsidRPr="008C43B5" w:rsidRDefault="00682CD2" w:rsidP="00682CD2">
      <w:pPr>
        <w:rPr>
          <w:rFonts w:eastAsia="HG丸ｺﾞｼｯｸM-PRO"/>
          <w:sz w:val="24"/>
        </w:rPr>
      </w:pPr>
    </w:p>
    <w:p w14:paraId="5BDB9D4B" w14:textId="77777777" w:rsidR="00682CD2" w:rsidRPr="008C43B5" w:rsidRDefault="00682CD2" w:rsidP="00682CD2">
      <w:pPr>
        <w:rPr>
          <w:rFonts w:eastAsia="HG丸ｺﾞｼｯｸM-PRO"/>
          <w:sz w:val="24"/>
        </w:rPr>
      </w:pPr>
    </w:p>
    <w:p w14:paraId="132E3119" w14:textId="77777777" w:rsidR="00682CD2" w:rsidRPr="008C43B5" w:rsidRDefault="00682CD2" w:rsidP="00682CD2">
      <w:pPr>
        <w:rPr>
          <w:rFonts w:eastAsia="HG丸ｺﾞｼｯｸM-PRO"/>
          <w:sz w:val="24"/>
        </w:rPr>
      </w:pPr>
    </w:p>
    <w:p w14:paraId="6E1E404E" w14:textId="77777777" w:rsidR="00682CD2" w:rsidRPr="008C43B5" w:rsidRDefault="00682CD2" w:rsidP="00682CD2">
      <w:pPr>
        <w:rPr>
          <w:rFonts w:eastAsia="HG丸ｺﾞｼｯｸM-PRO"/>
          <w:sz w:val="24"/>
        </w:rPr>
      </w:pPr>
    </w:p>
    <w:p w14:paraId="1995E155" w14:textId="77777777" w:rsidR="00682CD2" w:rsidRPr="008C43B5" w:rsidRDefault="00682CD2" w:rsidP="00682CD2">
      <w:pPr>
        <w:rPr>
          <w:rFonts w:eastAsia="HG丸ｺﾞｼｯｸM-PRO"/>
          <w:sz w:val="24"/>
        </w:rPr>
      </w:pPr>
      <w:bookmarkStart w:id="1" w:name="_GoBack"/>
      <w:bookmarkEnd w:id="1"/>
    </w:p>
    <w:p w14:paraId="25F22A0F" w14:textId="77777777" w:rsidR="00682CD2" w:rsidRPr="008C43B5" w:rsidRDefault="00682CD2" w:rsidP="00682CD2">
      <w:pPr>
        <w:pStyle w:val="a3"/>
        <w:adjustRightInd/>
        <w:snapToGrid/>
        <w:spacing w:line="240" w:lineRule="auto"/>
        <w:rPr>
          <w:rFonts w:ascii="Century" w:hAnsi="Century"/>
          <w:szCs w:val="24"/>
        </w:rPr>
      </w:pPr>
    </w:p>
    <w:p w14:paraId="5644536B" w14:textId="77777777" w:rsidR="00682CD2" w:rsidRPr="008C43B5" w:rsidRDefault="00682CD2" w:rsidP="00682CD2">
      <w:pPr>
        <w:rPr>
          <w:rFonts w:eastAsia="HG丸ｺﾞｼｯｸM-PRO"/>
          <w:sz w:val="24"/>
        </w:rPr>
      </w:pPr>
    </w:p>
    <w:p w14:paraId="16412523" w14:textId="77777777" w:rsidR="00682CD2" w:rsidRPr="008C43B5" w:rsidRDefault="00682CD2" w:rsidP="00682CD2">
      <w:pPr>
        <w:rPr>
          <w:rFonts w:eastAsia="HG丸ｺﾞｼｯｸM-PRO"/>
          <w:sz w:val="24"/>
        </w:rPr>
      </w:pPr>
    </w:p>
    <w:p w14:paraId="5C3A6D74" w14:textId="77777777" w:rsidR="00682CD2" w:rsidRPr="00072852" w:rsidRDefault="00682CD2" w:rsidP="00682CD2">
      <w:pPr>
        <w:jc w:val="center"/>
        <w:rPr>
          <w:rFonts w:ascii="ＭＳ 明朝" w:eastAsia="HG丸ｺﾞｼｯｸM-PRO"/>
          <w:b/>
          <w:bCs/>
          <w:color w:val="0070C0"/>
          <w:sz w:val="32"/>
        </w:rPr>
      </w:pPr>
      <w:r w:rsidRPr="00072852">
        <w:rPr>
          <w:rFonts w:ascii="ＭＳ 明朝" w:eastAsia="HG丸ｺﾞｼｯｸM-PRO" w:hAnsi="ＭＳ ゴシック" w:hint="eastAsia"/>
          <w:b/>
          <w:bCs/>
          <w:color w:val="0070C0"/>
          <w:sz w:val="40"/>
        </w:rPr>
        <w:t>（モデル文書）</w:t>
      </w:r>
    </w:p>
    <w:p w14:paraId="4885EEC1" w14:textId="77777777" w:rsidR="00682CD2" w:rsidRPr="008C43B5" w:rsidRDefault="00682CD2" w:rsidP="00682CD2">
      <w:pPr>
        <w:jc w:val="center"/>
        <w:rPr>
          <w:rFonts w:ascii="HG丸ｺﾞｼｯｸM-PRO" w:eastAsia="HG丸ｺﾞｼｯｸM-PRO" w:hAnsi="ＭＳ ゴシック"/>
          <w:dstrike/>
          <w:color w:val="FF0000"/>
          <w:sz w:val="40"/>
          <w:szCs w:val="40"/>
        </w:rPr>
      </w:pPr>
    </w:p>
    <w:p w14:paraId="5525465E" w14:textId="77777777" w:rsidR="00682CD2" w:rsidRPr="008C43B5" w:rsidRDefault="00682CD2" w:rsidP="00682CD2">
      <w:pPr>
        <w:jc w:val="center"/>
        <w:rPr>
          <w:rFonts w:ascii="HG丸ｺﾞｼｯｸM-PRO" w:eastAsia="HG丸ｺﾞｼｯｸM-PRO" w:hAnsi="ＭＳ ゴシック"/>
          <w:sz w:val="40"/>
        </w:rPr>
      </w:pPr>
      <w:r>
        <w:rPr>
          <w:rFonts w:ascii="HG丸ｺﾞｼｯｸM-PRO" w:eastAsia="HG丸ｺﾞｼｯｸM-PRO" w:hAnsi="ＭＳ ゴシック" w:hint="eastAsia"/>
          <w:sz w:val="40"/>
        </w:rPr>
        <w:t>治験への参加をお願いするための</w:t>
      </w:r>
    </w:p>
    <w:p w14:paraId="12095F57" w14:textId="77777777" w:rsidR="00682CD2" w:rsidRDefault="00682CD2" w:rsidP="00682CD2">
      <w:pPr>
        <w:jc w:val="center"/>
        <w:rPr>
          <w:rFonts w:ascii="HG丸ｺﾞｼｯｸM-PRO" w:eastAsia="HG丸ｺﾞｼｯｸM-PRO" w:hAnsi="ＭＳ ゴシック"/>
          <w:sz w:val="40"/>
        </w:rPr>
      </w:pPr>
      <w:r w:rsidRPr="008C43B5">
        <w:rPr>
          <w:rFonts w:ascii="HG丸ｺﾞｼｯｸM-PRO" w:eastAsia="HG丸ｺﾞｼｯｸM-PRO" w:hAnsi="ＭＳ ゴシック" w:hint="eastAsia"/>
          <w:sz w:val="40"/>
        </w:rPr>
        <w:t>説明文書ならびに同意書</w:t>
      </w:r>
    </w:p>
    <w:p w14:paraId="0C9B4242" w14:textId="77777777" w:rsidR="00682CD2" w:rsidRDefault="00682CD2" w:rsidP="00682CD2">
      <w:pPr>
        <w:jc w:val="center"/>
        <w:rPr>
          <w:rFonts w:ascii="HG丸ｺﾞｼｯｸM-PRO" w:eastAsia="HG丸ｺﾞｼｯｸM-PRO" w:hAnsi="ＭＳ ゴシック"/>
          <w:sz w:val="32"/>
          <w:szCs w:val="32"/>
        </w:rPr>
      </w:pPr>
    </w:p>
    <w:p w14:paraId="3B49938D" w14:textId="77777777" w:rsidR="00682CD2" w:rsidRPr="00741BC2" w:rsidRDefault="00682CD2" w:rsidP="00682CD2">
      <w:pPr>
        <w:jc w:val="center"/>
        <w:rPr>
          <w:rFonts w:ascii="HG丸ｺﾞｼｯｸM-PRO" w:eastAsia="HG丸ｺﾞｼｯｸM-PRO" w:hAnsi="ＭＳ ゴシック"/>
          <w:sz w:val="32"/>
          <w:szCs w:val="32"/>
        </w:rPr>
      </w:pPr>
      <w:r w:rsidRPr="00741BC2">
        <w:rPr>
          <w:rFonts w:ascii="HG丸ｺﾞｼｯｸM-PRO" w:eastAsia="HG丸ｺﾞｼｯｸM-PRO" w:hAnsi="ＭＳ ゴシック" w:hint="eastAsia"/>
          <w:sz w:val="32"/>
          <w:szCs w:val="32"/>
        </w:rPr>
        <w:t>―治　験　課　題　名―</w:t>
      </w:r>
    </w:p>
    <w:p w14:paraId="10AE5D32" w14:textId="77777777" w:rsidR="00682CD2" w:rsidRPr="008C43B5" w:rsidRDefault="00682CD2" w:rsidP="00682CD2">
      <w:pPr>
        <w:rPr>
          <w:rFonts w:eastAsia="HG丸ｺﾞｼｯｸM-PRO"/>
          <w:sz w:val="24"/>
        </w:rPr>
      </w:pPr>
    </w:p>
    <w:p w14:paraId="0C39F9E5" w14:textId="77777777" w:rsidR="00682CD2" w:rsidRPr="008C43B5" w:rsidRDefault="00682CD2" w:rsidP="00682CD2">
      <w:pPr>
        <w:rPr>
          <w:rFonts w:eastAsia="HG丸ｺﾞｼｯｸM-PRO"/>
          <w:sz w:val="24"/>
        </w:rPr>
      </w:pPr>
    </w:p>
    <w:p w14:paraId="2734788C" w14:textId="77777777" w:rsidR="00682CD2" w:rsidRPr="008C43B5" w:rsidRDefault="00682CD2" w:rsidP="00682CD2">
      <w:pPr>
        <w:rPr>
          <w:rFonts w:eastAsia="HG丸ｺﾞｼｯｸM-PRO"/>
          <w:sz w:val="24"/>
        </w:rPr>
      </w:pPr>
    </w:p>
    <w:p w14:paraId="230148BC" w14:textId="77777777" w:rsidR="00682CD2" w:rsidRPr="008C43B5" w:rsidRDefault="00682CD2" w:rsidP="00682CD2">
      <w:pPr>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87936" behindDoc="0" locked="0" layoutInCell="1" allowOverlap="1" wp14:anchorId="64A459A8" wp14:editId="10107905">
                <wp:simplePos x="0" y="0"/>
                <wp:positionH relativeFrom="column">
                  <wp:posOffset>732790</wp:posOffset>
                </wp:positionH>
                <wp:positionV relativeFrom="paragraph">
                  <wp:posOffset>80010</wp:posOffset>
                </wp:positionV>
                <wp:extent cx="4486275" cy="1266825"/>
                <wp:effectExtent l="28575" t="28575" r="28575" b="28575"/>
                <wp:wrapNone/>
                <wp:docPr id="3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266825"/>
                        </a:xfrm>
                        <a:prstGeom prst="roundRect">
                          <a:avLst>
                            <a:gd name="adj" fmla="val 16667"/>
                          </a:avLst>
                        </a:prstGeom>
                        <a:solidFill>
                          <a:srgbClr val="FFFFFF"/>
                        </a:solidFill>
                        <a:ln w="47625" cmpd="thickThin">
                          <a:solidFill>
                            <a:srgbClr val="000000"/>
                          </a:solidFill>
                          <a:round/>
                          <a:headEnd/>
                          <a:tailEnd/>
                        </a:ln>
                      </wps:spPr>
                      <wps:txbx>
                        <w:txbxContent>
                          <w:p w14:paraId="6295524A" w14:textId="77777777" w:rsidR="00EE1416" w:rsidRPr="00264B93" w:rsidRDefault="00EE1416" w:rsidP="00682CD2">
                            <w:pPr>
                              <w:rPr>
                                <w:rFonts w:ascii="ＭＳ ゴシック" w:eastAsia="ＭＳ ゴシック" w:hAnsi="ＭＳ ゴシック"/>
                                <w:sz w:val="23"/>
                                <w:szCs w:val="23"/>
                              </w:rPr>
                            </w:pPr>
                            <w:r w:rsidRPr="00264B93">
                              <w:rPr>
                                <w:rFonts w:ascii="ＭＳ ゴシック" w:eastAsia="ＭＳ ゴシック" w:hAnsi="ＭＳ ゴシック" w:hint="eastAsia"/>
                                <w:sz w:val="23"/>
                                <w:szCs w:val="23"/>
                              </w:rPr>
                              <w:t>・同意説明文書案作成にあたり、別紙「治験説明文書・同意書（案）作成にあたってのお願い」をご確認ください。</w:t>
                            </w:r>
                          </w:p>
                          <w:p w14:paraId="1582DDCB" w14:textId="77777777" w:rsidR="00EE1416" w:rsidRPr="00264B93" w:rsidRDefault="00EE1416" w:rsidP="00682CD2">
                            <w:pPr>
                              <w:rPr>
                                <w:rFonts w:ascii="ＭＳ ゴシック" w:eastAsia="ＭＳ ゴシック" w:hAnsi="ＭＳ ゴシック"/>
                                <w:sz w:val="23"/>
                                <w:szCs w:val="23"/>
                              </w:rPr>
                            </w:pPr>
                            <w:r w:rsidRPr="00264B93">
                              <w:rPr>
                                <w:rFonts w:ascii="ＭＳ ゴシック" w:eastAsia="ＭＳ ゴシック" w:hAnsi="ＭＳ ゴシック" w:hint="eastAsia"/>
                                <w:sz w:val="23"/>
                                <w:szCs w:val="23"/>
                              </w:rPr>
                              <w:t>・モデル文書中で</w:t>
                            </w:r>
                            <w:r w:rsidRPr="00653D04">
                              <w:rPr>
                                <w:rFonts w:ascii="ＭＳ ゴシック" w:eastAsia="ＭＳ ゴシック" w:hAnsi="ＭＳ ゴシック" w:hint="eastAsia"/>
                                <w:color w:val="0070C0"/>
                                <w:sz w:val="23"/>
                                <w:szCs w:val="23"/>
                              </w:rPr>
                              <w:t>青い文字</w:t>
                            </w:r>
                            <w:r w:rsidRPr="00264B93">
                              <w:rPr>
                                <w:rFonts w:ascii="ＭＳ ゴシック" w:eastAsia="ＭＳ ゴシック" w:hAnsi="ＭＳ ゴシック" w:hint="eastAsia"/>
                                <w:sz w:val="23"/>
                                <w:szCs w:val="23"/>
                              </w:rPr>
                              <w:t>で記載してある箇所は、その治験の内容に合わせた記載</w:t>
                            </w:r>
                            <w:r>
                              <w:rPr>
                                <w:rFonts w:ascii="ＭＳ ゴシック" w:eastAsia="ＭＳ ゴシック" w:hAnsi="ＭＳ ゴシック" w:hint="eastAsia"/>
                                <w:sz w:val="23"/>
                                <w:szCs w:val="23"/>
                              </w:rPr>
                              <w:t>または不要であれば削除</w:t>
                            </w:r>
                            <w:r w:rsidRPr="00264B93">
                              <w:rPr>
                                <w:rFonts w:ascii="ＭＳ ゴシック" w:eastAsia="ＭＳ ゴシック" w:hAnsi="ＭＳ ゴシック" w:hint="eastAsia"/>
                                <w:sz w:val="23"/>
                                <w:szCs w:val="23"/>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459A8" id="AutoShape 165" o:spid="_x0000_s1026" style="position:absolute;left:0;text-align:left;margin-left:57.7pt;margin-top:6.3pt;width:353.25pt;height:9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" strokeweight="3.75pt">
                <v:stroke linestyle="thickThin"/>
                <v:textbox inset="5.85pt,.7pt,5.85pt,.7pt">
                  <w:txbxContent>
                    <w:p w14:paraId="6295524A" w14:textId="77777777" w:rsidR="00EE1416" w:rsidRPr="00264B93" w:rsidRDefault="00EE1416" w:rsidP="00682CD2">
                      <w:pPr>
                        <w:rPr>
                          <w:rFonts w:ascii="ＭＳ ゴシック" w:eastAsia="ＭＳ ゴシック" w:hAnsi="ＭＳ ゴシック"/>
                          <w:sz w:val="23"/>
                          <w:szCs w:val="23"/>
                        </w:rPr>
                      </w:pPr>
                      <w:r w:rsidRPr="00264B93">
                        <w:rPr>
                          <w:rFonts w:ascii="ＭＳ ゴシック" w:eastAsia="ＭＳ ゴシック" w:hAnsi="ＭＳ ゴシック" w:hint="eastAsia"/>
                          <w:sz w:val="23"/>
                          <w:szCs w:val="23"/>
                        </w:rPr>
                        <w:t>・同意説明文書案作成にあたり、別紙「治験説明文書・同意書（案）作成にあたってのお願い」をご確認ください。</w:t>
                      </w:r>
                    </w:p>
                    <w:p w14:paraId="1582DDCB" w14:textId="77777777" w:rsidR="00EE1416" w:rsidRPr="00264B93" w:rsidRDefault="00EE1416" w:rsidP="00682CD2">
                      <w:pPr>
                        <w:rPr>
                          <w:rFonts w:ascii="ＭＳ ゴシック" w:eastAsia="ＭＳ ゴシック" w:hAnsi="ＭＳ ゴシック"/>
                          <w:sz w:val="23"/>
                          <w:szCs w:val="23"/>
                        </w:rPr>
                      </w:pPr>
                      <w:r w:rsidRPr="00264B93">
                        <w:rPr>
                          <w:rFonts w:ascii="ＭＳ ゴシック" w:eastAsia="ＭＳ ゴシック" w:hAnsi="ＭＳ ゴシック" w:hint="eastAsia"/>
                          <w:sz w:val="23"/>
                          <w:szCs w:val="23"/>
                        </w:rPr>
                        <w:t>・モデル文書中で</w:t>
                      </w:r>
                      <w:r w:rsidRPr="00653D04">
                        <w:rPr>
                          <w:rFonts w:ascii="ＭＳ ゴシック" w:eastAsia="ＭＳ ゴシック" w:hAnsi="ＭＳ ゴシック" w:hint="eastAsia"/>
                          <w:color w:val="0070C0"/>
                          <w:sz w:val="23"/>
                          <w:szCs w:val="23"/>
                        </w:rPr>
                        <w:t>青い文字</w:t>
                      </w:r>
                      <w:r w:rsidRPr="00264B93">
                        <w:rPr>
                          <w:rFonts w:ascii="ＭＳ ゴシック" w:eastAsia="ＭＳ ゴシック" w:hAnsi="ＭＳ ゴシック" w:hint="eastAsia"/>
                          <w:sz w:val="23"/>
                          <w:szCs w:val="23"/>
                        </w:rPr>
                        <w:t>で記載してある箇所は、その治験の内容に合わせた記載</w:t>
                      </w:r>
                      <w:r>
                        <w:rPr>
                          <w:rFonts w:ascii="ＭＳ ゴシック" w:eastAsia="ＭＳ ゴシック" w:hAnsi="ＭＳ ゴシック" w:hint="eastAsia"/>
                          <w:sz w:val="23"/>
                          <w:szCs w:val="23"/>
                        </w:rPr>
                        <w:t>または不要であれば削除</w:t>
                      </w:r>
                      <w:r w:rsidRPr="00264B93">
                        <w:rPr>
                          <w:rFonts w:ascii="ＭＳ ゴシック" w:eastAsia="ＭＳ ゴシック" w:hAnsi="ＭＳ ゴシック" w:hint="eastAsia"/>
                          <w:sz w:val="23"/>
                          <w:szCs w:val="23"/>
                        </w:rPr>
                        <w:t>して下さい。</w:t>
                      </w:r>
                    </w:p>
                  </w:txbxContent>
                </v:textbox>
              </v:roundrect>
            </w:pict>
          </mc:Fallback>
        </mc:AlternateContent>
      </w:r>
    </w:p>
    <w:p w14:paraId="03501EC8" w14:textId="77777777" w:rsidR="00682CD2" w:rsidRPr="008C43B5" w:rsidRDefault="00682CD2" w:rsidP="00682CD2">
      <w:pPr>
        <w:rPr>
          <w:rFonts w:eastAsia="HG丸ｺﾞｼｯｸM-PRO"/>
          <w:sz w:val="24"/>
        </w:rPr>
      </w:pPr>
    </w:p>
    <w:p w14:paraId="33B980E6" w14:textId="77777777" w:rsidR="00682CD2" w:rsidRPr="008C43B5" w:rsidRDefault="00682CD2" w:rsidP="00682CD2">
      <w:pPr>
        <w:rPr>
          <w:rFonts w:eastAsia="HG丸ｺﾞｼｯｸM-PRO"/>
          <w:sz w:val="24"/>
        </w:rPr>
      </w:pPr>
    </w:p>
    <w:p w14:paraId="6E92D1C5" w14:textId="77777777" w:rsidR="00682CD2" w:rsidRPr="008C43B5" w:rsidRDefault="00682CD2" w:rsidP="00682CD2">
      <w:pPr>
        <w:rPr>
          <w:rFonts w:eastAsia="HG丸ｺﾞｼｯｸM-PRO"/>
          <w:sz w:val="24"/>
        </w:rPr>
      </w:pPr>
    </w:p>
    <w:p w14:paraId="118657B9" w14:textId="77777777" w:rsidR="00682CD2" w:rsidRPr="008C43B5" w:rsidRDefault="00682CD2" w:rsidP="00682CD2">
      <w:pPr>
        <w:rPr>
          <w:rFonts w:eastAsia="HG丸ｺﾞｼｯｸM-PRO"/>
          <w:sz w:val="24"/>
        </w:rPr>
      </w:pPr>
    </w:p>
    <w:p w14:paraId="69E01013" w14:textId="77777777" w:rsidR="00682CD2" w:rsidRPr="008C43B5" w:rsidRDefault="00682CD2" w:rsidP="00682CD2">
      <w:pPr>
        <w:rPr>
          <w:rFonts w:eastAsia="HG丸ｺﾞｼｯｸM-PRO"/>
          <w:sz w:val="24"/>
        </w:rPr>
      </w:pPr>
    </w:p>
    <w:p w14:paraId="53D587C3" w14:textId="77777777" w:rsidR="00682CD2" w:rsidRPr="008C43B5" w:rsidRDefault="00682CD2" w:rsidP="00682CD2">
      <w:pPr>
        <w:rPr>
          <w:rFonts w:eastAsia="HG丸ｺﾞｼｯｸM-PRO"/>
          <w:sz w:val="24"/>
        </w:rPr>
      </w:pPr>
    </w:p>
    <w:p w14:paraId="41C61C08" w14:textId="77777777" w:rsidR="00682CD2" w:rsidRPr="008C43B5" w:rsidRDefault="00682CD2" w:rsidP="00682CD2">
      <w:pPr>
        <w:rPr>
          <w:rFonts w:eastAsia="HG丸ｺﾞｼｯｸM-PRO"/>
          <w:sz w:val="24"/>
        </w:rPr>
      </w:pPr>
    </w:p>
    <w:p w14:paraId="682E30BA" w14:textId="77777777" w:rsidR="00682CD2" w:rsidRPr="008C43B5" w:rsidRDefault="00682CD2" w:rsidP="00682CD2">
      <w:pPr>
        <w:rPr>
          <w:rFonts w:eastAsia="HG丸ｺﾞｼｯｸM-PRO"/>
          <w:sz w:val="24"/>
        </w:rPr>
      </w:pPr>
    </w:p>
    <w:p w14:paraId="4F1036E5" w14:textId="77777777" w:rsidR="00682CD2" w:rsidRPr="008C43B5" w:rsidRDefault="00682CD2" w:rsidP="00682CD2">
      <w:pPr>
        <w:rPr>
          <w:rFonts w:eastAsia="HG丸ｺﾞｼｯｸM-PRO"/>
          <w:sz w:val="24"/>
        </w:rPr>
      </w:pPr>
    </w:p>
    <w:p w14:paraId="3C16DB8A" w14:textId="77777777" w:rsidR="00682CD2" w:rsidRDefault="00682CD2" w:rsidP="00682CD2">
      <w:pPr>
        <w:rPr>
          <w:rFonts w:eastAsia="HG丸ｺﾞｼｯｸM-PRO"/>
          <w:sz w:val="24"/>
        </w:rPr>
      </w:pPr>
    </w:p>
    <w:p w14:paraId="53F109A2" w14:textId="77777777" w:rsidR="00682CD2" w:rsidRPr="00D17F45" w:rsidRDefault="00682CD2" w:rsidP="00682CD2">
      <w:pPr>
        <w:jc w:val="right"/>
        <w:rPr>
          <w:rFonts w:eastAsia="HG丸ｺﾞｼｯｸM-PRO"/>
          <w:sz w:val="24"/>
        </w:rPr>
      </w:pPr>
      <w:r w:rsidRPr="00D17F45">
        <w:rPr>
          <w:rFonts w:eastAsia="HG丸ｺﾞｼｯｸM-PRO" w:hint="eastAsia"/>
          <w:sz w:val="24"/>
        </w:rPr>
        <w:t>治験実施計画書番号：○○○○</w:t>
      </w:r>
    </w:p>
    <w:p w14:paraId="610B7726" w14:textId="77777777" w:rsidR="00682CD2" w:rsidRPr="00F65C77" w:rsidRDefault="00682CD2" w:rsidP="00682CD2">
      <w:pPr>
        <w:jc w:val="right"/>
        <w:rPr>
          <w:rFonts w:eastAsia="HG丸ｺﾞｼｯｸM-PRO"/>
          <w:sz w:val="24"/>
          <w:u w:val="single"/>
        </w:rPr>
      </w:pPr>
      <w:r w:rsidRPr="00EE1416">
        <w:rPr>
          <w:rFonts w:eastAsia="HG丸ｺﾞｼｯｸM-PRO" w:hint="eastAsia"/>
          <w:spacing w:val="11"/>
          <w:kern w:val="0"/>
          <w:sz w:val="24"/>
          <w:u w:val="single"/>
          <w:fitText w:val="3120" w:id="-1397499645"/>
        </w:rPr>
        <w:t>武蔵野赤十字病院　第○</w:t>
      </w:r>
      <w:r w:rsidRPr="00EE1416">
        <w:rPr>
          <w:rFonts w:eastAsia="HG丸ｺﾞｼｯｸM-PRO" w:hint="eastAsia"/>
          <w:spacing w:val="-1"/>
          <w:kern w:val="0"/>
          <w:sz w:val="24"/>
          <w:u w:val="single"/>
          <w:fitText w:val="3120" w:id="-1397499645"/>
        </w:rPr>
        <w:t>版</w:t>
      </w:r>
    </w:p>
    <w:p w14:paraId="0FE6CAD8" w14:textId="77777777" w:rsidR="00682CD2" w:rsidRPr="00F65C77" w:rsidRDefault="00682CD2" w:rsidP="00682CD2">
      <w:pPr>
        <w:jc w:val="right"/>
        <w:rPr>
          <w:rFonts w:eastAsia="HG丸ｺﾞｼｯｸM-PRO"/>
          <w:sz w:val="24"/>
          <w:u w:val="single"/>
        </w:rPr>
      </w:pPr>
      <w:r w:rsidRPr="00EE1416">
        <w:rPr>
          <w:rFonts w:eastAsia="HG丸ｺﾞｼｯｸM-PRO" w:hint="eastAsia"/>
          <w:kern w:val="0"/>
          <w:sz w:val="24"/>
          <w:u w:val="single"/>
          <w:fitText w:val="3120" w:id="-1397499644"/>
        </w:rPr>
        <w:t>○○○○年○○月○○日作成</w:t>
      </w:r>
    </w:p>
    <w:p w14:paraId="2400725F" w14:textId="77777777" w:rsidR="00682CD2" w:rsidRPr="008C43B5" w:rsidRDefault="00682CD2" w:rsidP="00682CD2">
      <w:pPr>
        <w:jc w:val="right"/>
        <w:rPr>
          <w:rFonts w:eastAsia="HG丸ｺﾞｼｯｸM-PRO"/>
          <w:sz w:val="24"/>
          <w:u w:val="single"/>
        </w:rPr>
        <w:sectPr w:rsidR="00682CD2" w:rsidRPr="008C43B5" w:rsidSect="00EE1416">
          <w:type w:val="continuous"/>
          <w:pgSz w:w="11906" w:h="16838" w:code="9"/>
          <w:pgMar w:top="1134" w:right="1276" w:bottom="1134" w:left="1276" w:header="567" w:footer="567" w:gutter="0"/>
          <w:pgNumType w:start="0"/>
          <w:cols w:space="425"/>
          <w:docGrid w:type="lines" w:linePitch="360"/>
        </w:sectPr>
      </w:pPr>
    </w:p>
    <w:p w14:paraId="40307F4D" w14:textId="77777777" w:rsidR="00682CD2" w:rsidRPr="005B15D6" w:rsidRDefault="00682CD2" w:rsidP="00682CD2">
      <w:pPr>
        <w:pStyle w:val="af5"/>
        <w:rPr>
          <w:rFonts w:ascii="HG丸ｺﾞｼｯｸM-PRO" w:eastAsia="HG丸ｺﾞｼｯｸM-PRO"/>
          <w:color w:val="auto"/>
        </w:rPr>
      </w:pPr>
      <w:commentRangeStart w:id="2"/>
      <w:r w:rsidRPr="005B15D6">
        <w:rPr>
          <w:rFonts w:ascii="HG丸ｺﾞｼｯｸM-PRO" w:eastAsia="HG丸ｺﾞｼｯｸM-PRO" w:hint="eastAsia"/>
          <w:color w:val="auto"/>
          <w:lang w:val="ja-JP"/>
        </w:rPr>
        <w:lastRenderedPageBreak/>
        <w:t>目次</w:t>
      </w:r>
      <w:commentRangeEnd w:id="2"/>
      <w:r>
        <w:rPr>
          <w:rStyle w:val="af7"/>
          <w:rFonts w:ascii="Century" w:eastAsia="ＭＳ 明朝" w:hAnsi="Century"/>
          <w:b w:val="0"/>
          <w:bCs w:val="0"/>
          <w:color w:val="auto"/>
          <w:kern w:val="2"/>
        </w:rPr>
        <w:commentReference w:id="2"/>
      </w:r>
    </w:p>
    <w:p w14:paraId="1F90902E" w14:textId="77777777" w:rsidR="00682CD2" w:rsidRPr="009306EE" w:rsidRDefault="00682CD2" w:rsidP="00682CD2">
      <w:pPr>
        <w:pStyle w:val="11"/>
        <w:rPr>
          <w:rFonts w:ascii="HG丸ｺﾞｼｯｸM-PRO" w:eastAsia="HG丸ｺﾞｼｯｸM-PRO"/>
          <w:noProof/>
          <w:szCs w:val="22"/>
        </w:rPr>
      </w:pPr>
      <w:r w:rsidRPr="009306EE">
        <w:rPr>
          <w:rFonts w:ascii="HG丸ｺﾞｼｯｸM-PRO" w:eastAsia="HG丸ｺﾞｼｯｸM-PRO" w:hint="eastAsia"/>
          <w:sz w:val="24"/>
        </w:rPr>
        <w:fldChar w:fldCharType="begin"/>
      </w:r>
      <w:r w:rsidRPr="009306EE">
        <w:rPr>
          <w:rFonts w:ascii="HG丸ｺﾞｼｯｸM-PRO" w:eastAsia="HG丸ｺﾞｼｯｸM-PRO" w:hint="eastAsia"/>
          <w:sz w:val="24"/>
        </w:rPr>
        <w:instrText xml:space="preserve"> TOC \o "1-3" \h \z \u </w:instrText>
      </w:r>
      <w:r w:rsidRPr="009306EE">
        <w:rPr>
          <w:rFonts w:ascii="HG丸ｺﾞｼｯｸM-PRO" w:eastAsia="HG丸ｺﾞｼｯｸM-PRO" w:hint="eastAsia"/>
          <w:sz w:val="24"/>
        </w:rPr>
        <w:fldChar w:fldCharType="separate"/>
      </w:r>
      <w:hyperlink w:anchor="_Toc378944256" w:history="1">
        <w:r w:rsidRPr="009306EE">
          <w:rPr>
            <w:rStyle w:val="af6"/>
            <w:rFonts w:ascii="HG丸ｺﾞｼｯｸM-PRO" w:eastAsia="HG丸ｺﾞｼｯｸM-PRO" w:hint="eastAsia"/>
            <w:noProof/>
          </w:rPr>
          <w:t>１．治験とは</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_Toc378944256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Pr>
            <w:rFonts w:ascii="HG丸ｺﾞｼｯｸM-PRO" w:eastAsia="HG丸ｺﾞｼｯｸM-PRO"/>
            <w:noProof/>
            <w:webHidden/>
          </w:rPr>
          <w:t>5</w:t>
        </w:r>
        <w:r w:rsidRPr="009306EE">
          <w:rPr>
            <w:rFonts w:ascii="HG丸ｺﾞｼｯｸM-PRO" w:eastAsia="HG丸ｺﾞｼｯｸM-PRO" w:hint="eastAsia"/>
            <w:noProof/>
            <w:webHidden/>
          </w:rPr>
          <w:fldChar w:fldCharType="end"/>
        </w:r>
      </w:hyperlink>
    </w:p>
    <w:p w14:paraId="07F7FB13" w14:textId="77777777" w:rsidR="00682CD2" w:rsidRPr="009306EE" w:rsidRDefault="00EE1416" w:rsidP="00682CD2">
      <w:pPr>
        <w:pStyle w:val="11"/>
        <w:rPr>
          <w:rFonts w:ascii="HG丸ｺﾞｼｯｸM-PRO" w:eastAsia="HG丸ｺﾞｼｯｸM-PRO"/>
          <w:noProof/>
          <w:szCs w:val="22"/>
        </w:rPr>
      </w:pPr>
      <w:hyperlink w:anchor="_Toc378944257" w:history="1">
        <w:r w:rsidR="00682CD2" w:rsidRPr="009306EE">
          <w:rPr>
            <w:rStyle w:val="af6"/>
            <w:rFonts w:ascii="HG丸ｺﾞｼｯｸM-PRO" w:eastAsia="HG丸ｺﾞｼｯｸM-PRO" w:hint="eastAsia"/>
            <w:noProof/>
          </w:rPr>
          <w:t>２．対象疾患と治療法について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_Toc378944257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6</w:t>
        </w:r>
        <w:r w:rsidR="00682CD2" w:rsidRPr="009306EE">
          <w:rPr>
            <w:rFonts w:ascii="HG丸ｺﾞｼｯｸM-PRO" w:eastAsia="HG丸ｺﾞｼｯｸM-PRO" w:hint="eastAsia"/>
            <w:noProof/>
            <w:webHidden/>
          </w:rPr>
          <w:fldChar w:fldCharType="end"/>
        </w:r>
      </w:hyperlink>
    </w:p>
    <w:p w14:paraId="4F67AA85" w14:textId="77777777" w:rsidR="00682CD2" w:rsidRPr="009306EE" w:rsidRDefault="00EE1416" w:rsidP="00682CD2">
      <w:pPr>
        <w:pStyle w:val="11"/>
        <w:rPr>
          <w:rFonts w:ascii="HG丸ｺﾞｼｯｸM-PRO" w:eastAsia="HG丸ｺﾞｼｯｸM-PRO"/>
          <w:noProof/>
          <w:szCs w:val="22"/>
        </w:rPr>
      </w:pPr>
      <w:hyperlink w:anchor="_Toc378944258" w:history="1">
        <w:r w:rsidR="00682CD2" w:rsidRPr="009306EE">
          <w:rPr>
            <w:rStyle w:val="af6"/>
            <w:rFonts w:ascii="HG丸ｺﾞｼｯｸM-PRO" w:eastAsia="HG丸ｺﾞｼｯｸM-PRO" w:hint="eastAsia"/>
            <w:noProof/>
          </w:rPr>
          <w:t>３．治験薬について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_Toc378944258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6</w:t>
        </w:r>
        <w:r w:rsidR="00682CD2" w:rsidRPr="009306EE">
          <w:rPr>
            <w:rFonts w:ascii="HG丸ｺﾞｼｯｸM-PRO" w:eastAsia="HG丸ｺﾞｼｯｸM-PRO" w:hint="eastAsia"/>
            <w:noProof/>
            <w:webHidden/>
          </w:rPr>
          <w:fldChar w:fldCharType="end"/>
        </w:r>
      </w:hyperlink>
    </w:p>
    <w:p w14:paraId="57058702" w14:textId="77777777" w:rsidR="00682CD2" w:rsidRPr="009306EE" w:rsidRDefault="00EE1416" w:rsidP="00682CD2">
      <w:pPr>
        <w:pStyle w:val="11"/>
        <w:rPr>
          <w:rFonts w:ascii="HG丸ｺﾞｼｯｸM-PRO" w:eastAsia="HG丸ｺﾞｼｯｸM-PRO"/>
          <w:noProof/>
          <w:szCs w:val="22"/>
        </w:rPr>
      </w:pPr>
      <w:hyperlink w:anchor="_Toc378944259" w:history="1">
        <w:r w:rsidR="00682CD2" w:rsidRPr="009306EE">
          <w:rPr>
            <w:rStyle w:val="af6"/>
            <w:rFonts w:ascii="HG丸ｺﾞｼｯｸM-PRO" w:eastAsia="HG丸ｺﾞｼｯｸM-PRO" w:hint="eastAsia"/>
            <w:noProof/>
          </w:rPr>
          <w:t>４．治験の目的</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_Toc378944259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7</w:t>
        </w:r>
        <w:r w:rsidR="00682CD2" w:rsidRPr="009306EE">
          <w:rPr>
            <w:rFonts w:ascii="HG丸ｺﾞｼｯｸM-PRO" w:eastAsia="HG丸ｺﾞｼｯｸM-PRO" w:hint="eastAsia"/>
            <w:noProof/>
            <w:webHidden/>
          </w:rPr>
          <w:fldChar w:fldCharType="end"/>
        </w:r>
      </w:hyperlink>
    </w:p>
    <w:p w14:paraId="0A1937A3" w14:textId="77777777" w:rsidR="00682CD2" w:rsidRPr="009306EE" w:rsidRDefault="00EE1416" w:rsidP="00682CD2">
      <w:pPr>
        <w:pStyle w:val="11"/>
        <w:rPr>
          <w:rFonts w:ascii="HG丸ｺﾞｼｯｸM-PRO" w:eastAsia="HG丸ｺﾞｼｯｸM-PRO"/>
          <w:noProof/>
          <w:szCs w:val="22"/>
        </w:rPr>
      </w:pPr>
      <w:hyperlink w:anchor="_Toc378944260" w:history="1">
        <w:r w:rsidR="00682CD2" w:rsidRPr="009306EE">
          <w:rPr>
            <w:rStyle w:val="af6"/>
            <w:rFonts w:ascii="HG丸ｺﾞｼｯｸM-PRO" w:eastAsia="HG丸ｺﾞｼｯｸM-PRO" w:hint="eastAsia"/>
            <w:noProof/>
          </w:rPr>
          <w:t>５．治験の内容</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_Toc378944260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7</w:t>
        </w:r>
        <w:r w:rsidR="00682CD2" w:rsidRPr="009306EE">
          <w:rPr>
            <w:rFonts w:ascii="HG丸ｺﾞｼｯｸM-PRO" w:eastAsia="HG丸ｺﾞｼｯｸM-PRO" w:hint="eastAsia"/>
            <w:noProof/>
            <w:webHidden/>
          </w:rPr>
          <w:fldChar w:fldCharType="end"/>
        </w:r>
      </w:hyperlink>
    </w:p>
    <w:p w14:paraId="04782EE0" w14:textId="77777777" w:rsidR="00682CD2" w:rsidRPr="009306EE" w:rsidRDefault="00EE1416" w:rsidP="00682CD2">
      <w:pPr>
        <w:pStyle w:val="11"/>
        <w:rPr>
          <w:rFonts w:ascii="HG丸ｺﾞｼｯｸM-PRO" w:eastAsia="HG丸ｺﾞｼｯｸM-PRO"/>
          <w:noProof/>
          <w:szCs w:val="22"/>
        </w:rPr>
      </w:pPr>
      <w:hyperlink w:anchor="_Toc378944261" w:history="1">
        <w:r w:rsidR="00682CD2" w:rsidRPr="009306EE">
          <w:rPr>
            <w:rStyle w:val="af6"/>
            <w:rFonts w:ascii="HG丸ｺﾞｼｯｸM-PRO" w:eastAsia="HG丸ｺﾞｼｯｸM-PRO" w:hint="eastAsia"/>
            <w:noProof/>
          </w:rPr>
          <w:t>６．予想される効果と</w:t>
        </w:r>
        <w:r w:rsidR="00682CD2" w:rsidRPr="009306EE">
          <w:rPr>
            <w:rStyle w:val="af6"/>
            <w:rFonts w:ascii="HG丸ｺﾞｼｯｸM-PRO" w:eastAsia="HG丸ｺﾞｼｯｸM-PRO" w:hint="eastAsia"/>
            <w:bCs/>
            <w:noProof/>
          </w:rPr>
          <w:t>副作用</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_Toc378944261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12</w:t>
        </w:r>
        <w:r w:rsidR="00682CD2" w:rsidRPr="009306EE">
          <w:rPr>
            <w:rFonts w:ascii="HG丸ｺﾞｼｯｸM-PRO" w:eastAsia="HG丸ｺﾞｼｯｸM-PRO" w:hint="eastAsia"/>
            <w:noProof/>
            <w:webHidden/>
          </w:rPr>
          <w:fldChar w:fldCharType="end"/>
        </w:r>
      </w:hyperlink>
    </w:p>
    <w:p w14:paraId="11AB05DE" w14:textId="77777777" w:rsidR="00682CD2" w:rsidRPr="009306EE" w:rsidRDefault="00EE1416" w:rsidP="00682CD2">
      <w:pPr>
        <w:pStyle w:val="11"/>
        <w:rPr>
          <w:rFonts w:ascii="HG丸ｺﾞｼｯｸM-PRO" w:eastAsia="HG丸ｺﾞｼｯｸM-PRO"/>
          <w:noProof/>
          <w:szCs w:val="22"/>
        </w:rPr>
      </w:pPr>
      <w:hyperlink w:anchor="_Toc378944262" w:history="1">
        <w:r w:rsidR="00682CD2" w:rsidRPr="009306EE">
          <w:rPr>
            <w:rStyle w:val="af6"/>
            <w:rFonts w:ascii="HG丸ｺﾞｼｯｸM-PRO" w:eastAsia="HG丸ｺﾞｼｯｸM-PRO" w:hAnsi="ＭＳ 明朝" w:hint="eastAsia"/>
            <w:noProof/>
            <w:spacing w:val="-4"/>
          </w:rPr>
          <w:t>７．治験への参加と取りやめについて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_Toc378944262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13</w:t>
        </w:r>
        <w:r w:rsidR="00682CD2" w:rsidRPr="009306EE">
          <w:rPr>
            <w:rFonts w:ascii="HG丸ｺﾞｼｯｸM-PRO" w:eastAsia="HG丸ｺﾞｼｯｸM-PRO" w:hint="eastAsia"/>
            <w:noProof/>
            <w:webHidden/>
          </w:rPr>
          <w:fldChar w:fldCharType="end"/>
        </w:r>
      </w:hyperlink>
    </w:p>
    <w:p w14:paraId="690CDBDB" w14:textId="77777777" w:rsidR="00682CD2" w:rsidRPr="009306EE" w:rsidRDefault="00EE1416" w:rsidP="00682CD2">
      <w:pPr>
        <w:pStyle w:val="11"/>
        <w:rPr>
          <w:rFonts w:ascii="HG丸ｺﾞｼｯｸM-PRO" w:eastAsia="HG丸ｺﾞｼｯｸM-PRO"/>
          <w:noProof/>
          <w:szCs w:val="22"/>
        </w:rPr>
      </w:pPr>
      <w:hyperlink w:anchor="_Toc378944263" w:history="1">
        <w:r w:rsidR="00682CD2" w:rsidRPr="009306EE">
          <w:rPr>
            <w:rStyle w:val="af6"/>
            <w:rFonts w:ascii="HG丸ｺﾞｼｯｸM-PRO" w:eastAsia="HG丸ｺﾞｼｯｸM-PRO" w:hAnsi="ＭＳ 明朝" w:hint="eastAsia"/>
            <w:noProof/>
            <w:spacing w:val="-4"/>
          </w:rPr>
          <w:t>８．治験への参加を中止いただく場合について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_Toc378944263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13</w:t>
        </w:r>
        <w:r w:rsidR="00682CD2" w:rsidRPr="009306EE">
          <w:rPr>
            <w:rFonts w:ascii="HG丸ｺﾞｼｯｸM-PRO" w:eastAsia="HG丸ｺﾞｼｯｸM-PRO" w:hint="eastAsia"/>
            <w:noProof/>
            <w:webHidden/>
          </w:rPr>
          <w:fldChar w:fldCharType="end"/>
        </w:r>
      </w:hyperlink>
    </w:p>
    <w:p w14:paraId="2D5B41F8" w14:textId="77777777" w:rsidR="00682CD2" w:rsidRPr="009306EE" w:rsidRDefault="00EE1416" w:rsidP="00682CD2">
      <w:pPr>
        <w:pStyle w:val="11"/>
        <w:rPr>
          <w:rFonts w:ascii="HG丸ｺﾞｼｯｸM-PRO" w:eastAsia="HG丸ｺﾞｼｯｸM-PRO"/>
          <w:noProof/>
          <w:szCs w:val="22"/>
        </w:rPr>
      </w:pPr>
      <w:hyperlink w:anchor="_Toc378944264" w:history="1">
        <w:r w:rsidR="00682CD2" w:rsidRPr="009306EE">
          <w:rPr>
            <w:rStyle w:val="af6"/>
            <w:rFonts w:ascii="HG丸ｺﾞｼｯｸM-PRO" w:eastAsia="HG丸ｺﾞｼｯｸM-PRO" w:hint="eastAsia"/>
            <w:noProof/>
          </w:rPr>
          <w:t>９．治験中の新たな情報の提供について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_Toc378944264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14</w:t>
        </w:r>
        <w:r w:rsidR="00682CD2" w:rsidRPr="009306EE">
          <w:rPr>
            <w:rFonts w:ascii="HG丸ｺﾞｼｯｸM-PRO" w:eastAsia="HG丸ｺﾞｼｯｸM-PRO" w:hint="eastAsia"/>
            <w:noProof/>
            <w:webHidden/>
          </w:rPr>
          <w:fldChar w:fldCharType="end"/>
        </w:r>
      </w:hyperlink>
    </w:p>
    <w:p w14:paraId="20FE7FAB" w14:textId="77777777" w:rsidR="00682CD2" w:rsidRPr="009306EE" w:rsidRDefault="00EE1416" w:rsidP="00682CD2">
      <w:pPr>
        <w:pStyle w:val="11"/>
        <w:rPr>
          <w:rFonts w:ascii="HG丸ｺﾞｼｯｸM-PRO" w:eastAsia="HG丸ｺﾞｼｯｸM-PRO"/>
          <w:noProof/>
          <w:szCs w:val="22"/>
        </w:rPr>
      </w:pPr>
      <w:hyperlink w:anchor="_Toc378944265" w:history="1">
        <w:r w:rsidR="00682CD2" w:rsidRPr="009306EE">
          <w:rPr>
            <w:rStyle w:val="af6"/>
            <w:rFonts w:ascii="HG丸ｺﾞｼｯｸM-PRO" w:eastAsia="HG丸ｺﾞｼｯｸM-PRO" w:hint="eastAsia"/>
            <w:noProof/>
          </w:rPr>
          <w:t>１０．カルテなどの閲覧</w:t>
        </w:r>
        <w:r w:rsidR="00682CD2">
          <w:rPr>
            <w:rStyle w:val="af6"/>
            <w:rFonts w:ascii="HG丸ｺﾞｼｯｸM-PRO" w:eastAsia="HG丸ｺﾞｼｯｸM-PRO" w:hint="eastAsia"/>
            <w:noProof/>
          </w:rPr>
          <w:t>、検体や画像の提出</w:t>
        </w:r>
        <w:r w:rsidR="00682CD2" w:rsidRPr="009306EE">
          <w:rPr>
            <w:rStyle w:val="af6"/>
            <w:rFonts w:ascii="HG丸ｺﾞｼｯｸM-PRO" w:eastAsia="HG丸ｺﾞｼｯｸM-PRO" w:hint="eastAsia"/>
            <w:noProof/>
          </w:rPr>
          <w:t>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_Toc378944265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14</w:t>
        </w:r>
        <w:r w:rsidR="00682CD2" w:rsidRPr="009306EE">
          <w:rPr>
            <w:rFonts w:ascii="HG丸ｺﾞｼｯｸM-PRO" w:eastAsia="HG丸ｺﾞｼｯｸM-PRO" w:hint="eastAsia"/>
            <w:noProof/>
            <w:webHidden/>
          </w:rPr>
          <w:fldChar w:fldCharType="end"/>
        </w:r>
      </w:hyperlink>
    </w:p>
    <w:p w14:paraId="5E747BEA" w14:textId="77777777" w:rsidR="00682CD2" w:rsidRPr="009306EE" w:rsidRDefault="00EE1416" w:rsidP="00682CD2">
      <w:pPr>
        <w:pStyle w:val="11"/>
        <w:rPr>
          <w:rFonts w:ascii="HG丸ｺﾞｼｯｸM-PRO" w:eastAsia="HG丸ｺﾞｼｯｸM-PRO"/>
          <w:noProof/>
          <w:szCs w:val="22"/>
        </w:rPr>
      </w:pPr>
      <w:hyperlink w:anchor="_Toc378944266" w:history="1">
        <w:r w:rsidR="00682CD2" w:rsidRPr="009306EE">
          <w:rPr>
            <w:rStyle w:val="af6"/>
            <w:rFonts w:ascii="HG丸ｺﾞｼｯｸM-PRO" w:eastAsia="HG丸ｺﾞｼｯｸM-PRO" w:hint="eastAsia"/>
            <w:noProof/>
          </w:rPr>
          <w:t>１１．結果の公表とプライバシーの保護について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_Toc378944266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15</w:t>
        </w:r>
        <w:r w:rsidR="00682CD2" w:rsidRPr="009306EE">
          <w:rPr>
            <w:rFonts w:ascii="HG丸ｺﾞｼｯｸM-PRO" w:eastAsia="HG丸ｺﾞｼｯｸM-PRO" w:hint="eastAsia"/>
            <w:noProof/>
            <w:webHidden/>
          </w:rPr>
          <w:fldChar w:fldCharType="end"/>
        </w:r>
      </w:hyperlink>
    </w:p>
    <w:p w14:paraId="35C2B413" w14:textId="77777777" w:rsidR="00682CD2" w:rsidRPr="009306EE" w:rsidRDefault="00EE1416" w:rsidP="00682CD2">
      <w:pPr>
        <w:pStyle w:val="11"/>
        <w:rPr>
          <w:rFonts w:ascii="HG丸ｺﾞｼｯｸM-PRO" w:eastAsia="HG丸ｺﾞｼｯｸM-PRO"/>
          <w:noProof/>
          <w:szCs w:val="22"/>
        </w:rPr>
      </w:pPr>
      <w:hyperlink w:anchor="_Toc378944267" w:history="1">
        <w:r w:rsidR="00682CD2" w:rsidRPr="009306EE">
          <w:rPr>
            <w:rStyle w:val="af6"/>
            <w:rFonts w:ascii="HG丸ｺﾞｼｯｸM-PRO" w:eastAsia="HG丸ｺﾞｼｯｸM-PRO" w:hint="eastAsia"/>
            <w:noProof/>
          </w:rPr>
          <w:t>１２．健康被害の補償について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_Toc378944267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15</w:t>
        </w:r>
        <w:r w:rsidR="00682CD2" w:rsidRPr="009306EE">
          <w:rPr>
            <w:rFonts w:ascii="HG丸ｺﾞｼｯｸM-PRO" w:eastAsia="HG丸ｺﾞｼｯｸM-PRO" w:hint="eastAsia"/>
            <w:noProof/>
            <w:webHidden/>
          </w:rPr>
          <w:fldChar w:fldCharType="end"/>
        </w:r>
      </w:hyperlink>
    </w:p>
    <w:p w14:paraId="0982FE3E" w14:textId="77777777" w:rsidR="00682CD2" w:rsidRPr="009306EE" w:rsidRDefault="00EE1416" w:rsidP="00682CD2">
      <w:pPr>
        <w:pStyle w:val="11"/>
        <w:rPr>
          <w:rFonts w:ascii="HG丸ｺﾞｼｯｸM-PRO" w:eastAsia="HG丸ｺﾞｼｯｸM-PRO"/>
          <w:noProof/>
          <w:szCs w:val="22"/>
        </w:rPr>
      </w:pPr>
      <w:hyperlink w:anchor="_Toc378944268" w:history="1">
        <w:r w:rsidR="00682CD2" w:rsidRPr="009306EE">
          <w:rPr>
            <w:rStyle w:val="af6"/>
            <w:rFonts w:ascii="HG丸ｺﾞｼｯｸM-PRO" w:eastAsia="HG丸ｺﾞｼｯｸM-PRO" w:hint="eastAsia"/>
            <w:noProof/>
          </w:rPr>
          <w:t>１３．治験に参加された場合の費用について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_Toc378944268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16</w:t>
        </w:r>
        <w:r w:rsidR="00682CD2" w:rsidRPr="009306EE">
          <w:rPr>
            <w:rFonts w:ascii="HG丸ｺﾞｼｯｸM-PRO" w:eastAsia="HG丸ｺﾞｼｯｸM-PRO" w:hint="eastAsia"/>
            <w:noProof/>
            <w:webHidden/>
          </w:rPr>
          <w:fldChar w:fldCharType="end"/>
        </w:r>
      </w:hyperlink>
    </w:p>
    <w:p w14:paraId="016052FD" w14:textId="77777777" w:rsidR="00682CD2" w:rsidRPr="009306EE" w:rsidRDefault="00EE1416" w:rsidP="00682CD2">
      <w:pPr>
        <w:pStyle w:val="11"/>
        <w:rPr>
          <w:rFonts w:ascii="HG丸ｺﾞｼｯｸM-PRO" w:eastAsia="HG丸ｺﾞｼｯｸM-PRO"/>
          <w:noProof/>
          <w:szCs w:val="22"/>
        </w:rPr>
      </w:pPr>
      <w:hyperlink w:anchor="_Toc378944269" w:history="1">
        <w:r w:rsidR="00682CD2" w:rsidRPr="009306EE">
          <w:rPr>
            <w:rStyle w:val="af6"/>
            <w:rFonts w:ascii="HG丸ｺﾞｼｯｸM-PRO" w:eastAsia="HG丸ｺﾞｼｯｸM-PRO" w:hint="eastAsia"/>
            <w:noProof/>
          </w:rPr>
          <w:t>１４．交通費などの負担軽減について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_Toc378944269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17</w:t>
        </w:r>
        <w:r w:rsidR="00682CD2" w:rsidRPr="009306EE">
          <w:rPr>
            <w:rFonts w:ascii="HG丸ｺﾞｼｯｸM-PRO" w:eastAsia="HG丸ｺﾞｼｯｸM-PRO" w:hint="eastAsia"/>
            <w:noProof/>
            <w:webHidden/>
          </w:rPr>
          <w:fldChar w:fldCharType="end"/>
        </w:r>
      </w:hyperlink>
    </w:p>
    <w:p w14:paraId="675C6BCE" w14:textId="77777777" w:rsidR="00682CD2" w:rsidRPr="009306EE" w:rsidRDefault="00EE1416" w:rsidP="00682CD2">
      <w:pPr>
        <w:pStyle w:val="11"/>
        <w:rPr>
          <w:rFonts w:ascii="HG丸ｺﾞｼｯｸM-PRO" w:eastAsia="HG丸ｺﾞｼｯｸM-PRO"/>
          <w:noProof/>
          <w:szCs w:val="22"/>
        </w:rPr>
      </w:pPr>
      <w:hyperlink w:anchor="_Toc378944270" w:history="1">
        <w:r w:rsidR="00682CD2" w:rsidRPr="009306EE">
          <w:rPr>
            <w:rStyle w:val="af6"/>
            <w:rFonts w:ascii="HG丸ｺﾞｼｯｸM-PRO" w:eastAsia="HG丸ｺﾞｼｯｸM-PRO" w:hint="eastAsia"/>
            <w:noProof/>
          </w:rPr>
          <w:t>１５．守っていただきたいこと</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_Toc378944270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17</w:t>
        </w:r>
        <w:r w:rsidR="00682CD2" w:rsidRPr="009306EE">
          <w:rPr>
            <w:rFonts w:ascii="HG丸ｺﾞｼｯｸM-PRO" w:eastAsia="HG丸ｺﾞｼｯｸM-PRO" w:hint="eastAsia"/>
            <w:noProof/>
            <w:webHidden/>
          </w:rPr>
          <w:fldChar w:fldCharType="end"/>
        </w:r>
      </w:hyperlink>
    </w:p>
    <w:p w14:paraId="5FA0AB02" w14:textId="77777777" w:rsidR="00682CD2" w:rsidRPr="009306EE" w:rsidRDefault="00EE1416" w:rsidP="00682CD2">
      <w:pPr>
        <w:pStyle w:val="11"/>
        <w:rPr>
          <w:rFonts w:ascii="HG丸ｺﾞｼｯｸM-PRO" w:eastAsia="HG丸ｺﾞｼｯｸM-PRO"/>
          <w:noProof/>
          <w:szCs w:val="22"/>
        </w:rPr>
      </w:pPr>
      <w:hyperlink w:anchor="_Toc378944271" w:history="1">
        <w:r w:rsidR="00682CD2" w:rsidRPr="009306EE">
          <w:rPr>
            <w:rStyle w:val="af6"/>
            <w:rFonts w:ascii="HG丸ｺﾞｼｯｸM-PRO" w:eastAsia="HG丸ｺﾞｼｯｸM-PRO" w:hint="eastAsia"/>
            <w:noProof/>
          </w:rPr>
          <w:t>16．連絡先および相談窓口</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_Toc378944271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19</w:t>
        </w:r>
        <w:r w:rsidR="00682CD2" w:rsidRPr="009306EE">
          <w:rPr>
            <w:rFonts w:ascii="HG丸ｺﾞｼｯｸM-PRO" w:eastAsia="HG丸ｺﾞｼｯｸM-PRO" w:hint="eastAsia"/>
            <w:noProof/>
            <w:webHidden/>
          </w:rPr>
          <w:fldChar w:fldCharType="end"/>
        </w:r>
      </w:hyperlink>
    </w:p>
    <w:p w14:paraId="31CD439E" w14:textId="77777777" w:rsidR="00682CD2" w:rsidRDefault="00682CD2" w:rsidP="00682CD2">
      <w:pPr>
        <w:spacing w:line="360" w:lineRule="auto"/>
        <w:rPr>
          <w:rFonts w:ascii="HG丸ｺﾞｼｯｸM-PRO" w:eastAsia="HG丸ｺﾞｼｯｸM-PRO"/>
          <w:sz w:val="24"/>
        </w:rPr>
      </w:pPr>
      <w:r w:rsidRPr="009306EE">
        <w:rPr>
          <w:rFonts w:ascii="HG丸ｺﾞｼｯｸM-PRO" w:eastAsia="HG丸ｺﾞｼｯｸM-PRO" w:hint="eastAsia"/>
          <w:sz w:val="24"/>
        </w:rPr>
        <w:fldChar w:fldCharType="end"/>
      </w:r>
    </w:p>
    <w:p w14:paraId="2AA7E0B6" w14:textId="77777777" w:rsidR="00682CD2" w:rsidRPr="00425E7A" w:rsidRDefault="00682CD2" w:rsidP="00682CD2">
      <w:pPr>
        <w:rPr>
          <w:rFonts w:ascii="HG丸ｺﾞｼｯｸM-PRO" w:eastAsia="HG丸ｺﾞｼｯｸM-PRO"/>
          <w:sz w:val="24"/>
        </w:rPr>
      </w:pPr>
      <w:r w:rsidRPr="00425E7A">
        <w:rPr>
          <w:rFonts w:ascii="HG丸ｺﾞｼｯｸM-PRO" w:eastAsia="HG丸ｺﾞｼｯｸM-PRO" w:hint="eastAsia"/>
          <w:sz w:val="24"/>
        </w:rPr>
        <w:t>同　意　書</w:t>
      </w:r>
    </w:p>
    <w:p w14:paraId="05647791" w14:textId="77777777" w:rsidR="00682CD2" w:rsidRDefault="00682CD2" w:rsidP="00682CD2">
      <w:pPr>
        <w:pStyle w:val="a3"/>
        <w:adjustRightInd/>
        <w:snapToGrid/>
        <w:spacing w:line="240" w:lineRule="auto"/>
        <w:rPr>
          <w:rFonts w:ascii="HG丸ｺﾞｼｯｸM-PRO" w:hAnsi="Century"/>
          <w:b/>
          <w:bCs/>
          <w:szCs w:val="24"/>
        </w:rPr>
      </w:pPr>
    </w:p>
    <w:p w14:paraId="7A4BBA28" w14:textId="77777777" w:rsidR="00682CD2" w:rsidRPr="008C43B5" w:rsidRDefault="00682CD2" w:rsidP="00682CD2">
      <w:pPr>
        <w:spacing w:line="460" w:lineRule="exact"/>
        <w:rPr>
          <w:rFonts w:eastAsia="HG丸ｺﾞｼｯｸM-PRO"/>
          <w:sz w:val="28"/>
        </w:rPr>
      </w:pPr>
      <w:r w:rsidRPr="00723EBB">
        <w:rPr>
          <w:rFonts w:ascii="HG丸ｺﾞｼｯｸM-PRO" w:eastAsia="HG丸ｺﾞｼｯｸM-PRO" w:hint="eastAsia"/>
          <w:sz w:val="28"/>
        </w:rPr>
        <w:br w:type="page"/>
      </w:r>
      <w:r w:rsidRPr="008C43B5">
        <w:rPr>
          <w:rFonts w:eastAsia="HG丸ｺﾞｼｯｸM-PRO" w:hint="eastAsia"/>
          <w:sz w:val="28"/>
        </w:rPr>
        <w:lastRenderedPageBreak/>
        <w:t>｢説明文書｣</w:t>
      </w:r>
    </w:p>
    <w:p w14:paraId="4631917C" w14:textId="77777777" w:rsidR="00682CD2" w:rsidRDefault="00682CD2" w:rsidP="00682CD2">
      <w:pPr>
        <w:pStyle w:val="21"/>
        <w:adjustRightInd/>
        <w:snapToGrid/>
        <w:spacing w:line="460" w:lineRule="exact"/>
        <w:rPr>
          <w:rFonts w:ascii="Century" w:hAnsi="Century"/>
          <w:szCs w:val="24"/>
        </w:rPr>
      </w:pPr>
      <w:r w:rsidRPr="008C43B5">
        <w:rPr>
          <w:rFonts w:ascii="Century" w:hAnsi="Century"/>
          <w:szCs w:val="24"/>
        </w:rPr>
        <w:t xml:space="preserve">　この冊子は、あなた</w:t>
      </w:r>
      <w:r w:rsidRPr="008C43B5">
        <w:rPr>
          <w:rFonts w:ascii="Century" w:hAnsi="Century" w:hint="eastAsia"/>
          <w:szCs w:val="24"/>
        </w:rPr>
        <w:t>に</w:t>
      </w:r>
      <w:r>
        <w:rPr>
          <w:rFonts w:ascii="Century" w:hAnsi="Century" w:hint="eastAsia"/>
          <w:szCs w:val="24"/>
        </w:rPr>
        <w:t xml:space="preserve">　</w:t>
      </w:r>
      <w:r w:rsidRPr="001D64D0">
        <w:rPr>
          <w:rFonts w:ascii="Century" w:hAnsi="Century" w:hint="eastAsia"/>
          <w:color w:val="0070C0"/>
          <w:szCs w:val="24"/>
        </w:rPr>
        <w:t>疾患名</w:t>
      </w:r>
      <w:r>
        <w:rPr>
          <w:rFonts w:ascii="Century" w:hAnsi="Century" w:hint="eastAsia"/>
          <w:szCs w:val="24"/>
        </w:rPr>
        <w:t xml:space="preserve">　の治療のお薬の候補となっている</w:t>
      </w:r>
      <w:r w:rsidRPr="001D64D0">
        <w:rPr>
          <w:rFonts w:ascii="Century" w:hAnsi="Century" w:hint="eastAsia"/>
          <w:color w:val="0070C0"/>
          <w:szCs w:val="24"/>
        </w:rPr>
        <w:t>●●●</w:t>
      </w:r>
      <w:r w:rsidRPr="001D64D0">
        <w:rPr>
          <w:rFonts w:ascii="Century" w:hAnsi="Century" w:hint="eastAsia"/>
          <w:color w:val="0070C0"/>
          <w:szCs w:val="24"/>
        </w:rPr>
        <w:t>(</w:t>
      </w:r>
      <w:r w:rsidRPr="001D64D0">
        <w:rPr>
          <w:rFonts w:ascii="Century" w:hAnsi="Century" w:hint="eastAsia"/>
          <w:color w:val="0070C0"/>
          <w:szCs w:val="24"/>
        </w:rPr>
        <w:t>治験薬名</w:t>
      </w:r>
      <w:r w:rsidRPr="001D64D0">
        <w:rPr>
          <w:rFonts w:ascii="Century" w:hAnsi="Century" w:hint="eastAsia"/>
          <w:color w:val="0070C0"/>
          <w:szCs w:val="24"/>
        </w:rPr>
        <w:t>)</w:t>
      </w:r>
      <w:r>
        <w:rPr>
          <w:rFonts w:ascii="Century" w:hAnsi="Century" w:hint="eastAsia"/>
          <w:szCs w:val="24"/>
        </w:rPr>
        <w:t>の</w:t>
      </w:r>
      <w:r w:rsidRPr="008C43B5">
        <w:rPr>
          <w:rFonts w:ascii="Century" w:hAnsi="Century" w:hint="eastAsia"/>
          <w:szCs w:val="24"/>
        </w:rPr>
        <w:t>治験へ</w:t>
      </w:r>
      <w:r w:rsidRPr="008C43B5">
        <w:rPr>
          <w:rFonts w:ascii="Century" w:hAnsi="Century"/>
          <w:szCs w:val="24"/>
        </w:rPr>
        <w:t>の参加をお願いするにあたり、ご理解いただきたいことを書いた</w:t>
      </w:r>
      <w:r>
        <w:rPr>
          <w:rFonts w:ascii="Century" w:hAnsi="Century" w:hint="eastAsia"/>
          <w:szCs w:val="24"/>
        </w:rPr>
        <w:t>説明</w:t>
      </w:r>
      <w:r w:rsidRPr="008C43B5">
        <w:rPr>
          <w:rFonts w:ascii="Century" w:hAnsi="Century"/>
          <w:szCs w:val="24"/>
        </w:rPr>
        <w:t>文書です。</w:t>
      </w:r>
      <w:r>
        <w:rPr>
          <w:rFonts w:ascii="Century" w:hAnsi="Century" w:hint="eastAsia"/>
          <w:szCs w:val="24"/>
        </w:rPr>
        <w:t>内容をよくお読みになり、</w:t>
      </w:r>
      <w:r w:rsidRPr="008C43B5">
        <w:rPr>
          <w:rFonts w:ascii="Century" w:hAnsi="Century"/>
          <w:szCs w:val="24"/>
        </w:rPr>
        <w:t>参加</w:t>
      </w:r>
      <w:r>
        <w:rPr>
          <w:rFonts w:ascii="Century" w:hAnsi="Century" w:hint="eastAsia"/>
          <w:szCs w:val="24"/>
        </w:rPr>
        <w:t>いただけるかどう</w:t>
      </w:r>
      <w:r w:rsidRPr="008C43B5">
        <w:rPr>
          <w:rFonts w:ascii="Century" w:hAnsi="Century"/>
          <w:szCs w:val="24"/>
        </w:rPr>
        <w:t>かを</w:t>
      </w:r>
      <w:r>
        <w:rPr>
          <w:rFonts w:ascii="Century" w:hAnsi="Century" w:hint="eastAsia"/>
          <w:szCs w:val="24"/>
        </w:rPr>
        <w:t>ご</w:t>
      </w:r>
      <w:r w:rsidRPr="008C43B5">
        <w:rPr>
          <w:rFonts w:ascii="Century" w:hAnsi="Century"/>
          <w:szCs w:val="24"/>
        </w:rPr>
        <w:t>自身の意思でお決めください。</w:t>
      </w:r>
    </w:p>
    <w:p w14:paraId="76A70CBF" w14:textId="77777777" w:rsidR="00682CD2" w:rsidRPr="002E00B9" w:rsidRDefault="00682CD2" w:rsidP="00682CD2">
      <w:pPr>
        <w:spacing w:line="460" w:lineRule="exact"/>
        <w:ind w:firstLineChars="100" w:firstLine="211"/>
        <w:rPr>
          <w:rFonts w:ascii="HG丸ｺﾞｼｯｸM-PRO" w:eastAsia="HG丸ｺﾞｼｯｸM-PRO" w:hAnsi="HG丸ｺﾞｼｯｸM-PRO"/>
          <w:b/>
          <w:i/>
          <w:color w:val="0070C0"/>
          <w:szCs w:val="20"/>
        </w:rPr>
      </w:pPr>
      <w:r w:rsidRPr="00EE467F">
        <w:rPr>
          <w:rFonts w:eastAsia="HG丸ｺﾞｼｯｸM-PRO" w:hint="eastAsia"/>
          <w:b/>
          <w:i/>
          <w:color w:val="0070C0"/>
          <w:szCs w:val="20"/>
        </w:rPr>
        <w:t>［</w:t>
      </w:r>
      <w:r w:rsidRPr="00EE467F">
        <w:rPr>
          <w:rFonts w:ascii="HG丸ｺﾞｼｯｸM-PRO" w:eastAsia="HG丸ｺﾞｼｯｸM-PRO" w:hAnsi="HG丸ｺﾞｼｯｸM-PRO" w:hint="eastAsia"/>
          <w:b/>
          <w:i/>
          <w:color w:val="0070C0"/>
          <w:szCs w:val="20"/>
        </w:rPr>
        <w:t>急性期疾患、意識が無い患者などが</w:t>
      </w:r>
      <w:r w:rsidRPr="00462144">
        <w:rPr>
          <w:rFonts w:ascii="HG丸ｺﾞｼｯｸM-PRO" w:eastAsia="HG丸ｺﾞｼｯｸM-PRO" w:hAnsi="HG丸ｺﾞｼｯｸM-PRO" w:hint="eastAsia"/>
          <w:b/>
          <w:i/>
          <w:color w:val="0070C0"/>
          <w:szCs w:val="20"/>
        </w:rPr>
        <w:t>対象で、代諾者の同意が設定されている治験の場合</w:t>
      </w:r>
      <w:r w:rsidRPr="002E00B9">
        <w:rPr>
          <w:rFonts w:ascii="HG丸ｺﾞｼｯｸM-PRO" w:eastAsia="HG丸ｺﾞｼｯｸM-PRO" w:hAnsi="HG丸ｺﾞｼｯｸM-PRO" w:hint="eastAsia"/>
          <w:b/>
          <w:i/>
          <w:color w:val="0070C0"/>
          <w:szCs w:val="20"/>
        </w:rPr>
        <w:t>、下記の文章を</w:t>
      </w:r>
      <w:r>
        <w:rPr>
          <w:rFonts w:ascii="HG丸ｺﾞｼｯｸM-PRO" w:eastAsia="HG丸ｺﾞｼｯｸM-PRO" w:hAnsi="HG丸ｺﾞｼｯｸM-PRO" w:hint="eastAsia"/>
          <w:b/>
          <w:i/>
          <w:color w:val="0070C0"/>
          <w:szCs w:val="20"/>
        </w:rPr>
        <w:t>入れてください</w:t>
      </w:r>
      <w:r w:rsidRPr="002E00B9">
        <w:rPr>
          <w:rFonts w:ascii="HG丸ｺﾞｼｯｸM-PRO" w:eastAsia="HG丸ｺﾞｼｯｸM-PRO" w:hAnsi="HG丸ｺﾞｼｯｸM-PRO" w:hint="eastAsia"/>
          <w:b/>
          <w:i/>
          <w:color w:val="0070C0"/>
          <w:szCs w:val="20"/>
        </w:rPr>
        <w:t>］</w:t>
      </w:r>
    </w:p>
    <w:p w14:paraId="01A0FF44" w14:textId="77777777" w:rsidR="00682CD2" w:rsidRPr="009E09B9" w:rsidRDefault="00682CD2" w:rsidP="00682CD2">
      <w:pPr>
        <w:spacing w:line="460" w:lineRule="exact"/>
        <w:ind w:firstLineChars="100" w:firstLine="240"/>
        <w:rPr>
          <w:rFonts w:ascii="HG丸ｺﾞｼｯｸM-PRO" w:eastAsia="HG丸ｺﾞｼｯｸM-PRO" w:hAnsi="HG丸ｺﾞｼｯｸM-PRO"/>
          <w:color w:val="0070C0"/>
          <w:sz w:val="24"/>
        </w:rPr>
      </w:pPr>
      <w:r w:rsidRPr="0037221B">
        <w:rPr>
          <w:rFonts w:ascii="HG丸ｺﾞｼｯｸM-PRO" w:eastAsia="HG丸ｺﾞｼｯｸM-PRO" w:hAnsi="HG丸ｺﾞｼｯｸM-PRO" w:hint="eastAsia"/>
          <w:color w:val="0070C0"/>
          <w:sz w:val="24"/>
        </w:rPr>
        <w:t>患</w:t>
      </w:r>
      <w:r w:rsidRPr="009E09B9">
        <w:rPr>
          <w:rFonts w:ascii="HG丸ｺﾞｼｯｸM-PRO" w:eastAsia="HG丸ｺﾞｼｯｸM-PRO" w:hAnsi="HG丸ｺﾞｼｯｸM-PRO" w:hint="eastAsia"/>
          <w:color w:val="0070C0"/>
          <w:sz w:val="24"/>
        </w:rPr>
        <w:t>者さんご本人に同意いただくことが困難な場合は、代諾者</w:t>
      </w:r>
      <w:r w:rsidRPr="009E09B9">
        <w:rPr>
          <w:rFonts w:ascii="HG丸ｺﾞｼｯｸM-PRO" w:eastAsia="HG丸ｺﾞｼｯｸM-PRO" w:hAnsi="HG丸ｺﾞｼｯｸM-PRO" w:hint="eastAsia"/>
          <w:color w:val="0070C0"/>
          <w:sz w:val="24"/>
          <w:vertAlign w:val="superscript"/>
        </w:rPr>
        <w:t>＊</w:t>
      </w:r>
      <w:r w:rsidRPr="009E09B9">
        <w:rPr>
          <w:rFonts w:ascii="HG丸ｺﾞｼｯｸM-PRO" w:eastAsia="HG丸ｺﾞｼｯｸM-PRO" w:hAnsi="HG丸ｺﾞｼｯｸM-PRO" w:hint="eastAsia"/>
          <w:color w:val="0070C0"/>
          <w:sz w:val="24"/>
        </w:rPr>
        <w:t>としてご家族の方などに参加いただけるか決めていただきます。なお、代諾者の方に同意いただいた場合、患者さんご本人の症状が緩和し同意能力を取り戻された時点で、代諾者の方に同意を得てこの治験が進められていること、およびこの治験の内容についてご本人に説明し、継続して参加頂けるかどうか、ご本人の意思を確認させていただきます。</w:t>
      </w:r>
    </w:p>
    <w:p w14:paraId="186D7B31" w14:textId="77777777" w:rsidR="00682CD2" w:rsidRPr="009E09B9" w:rsidRDefault="00682CD2" w:rsidP="00682CD2">
      <w:pPr>
        <w:spacing w:line="460" w:lineRule="exact"/>
        <w:ind w:leftChars="100" w:left="630" w:hangingChars="200" w:hanging="420"/>
        <w:rPr>
          <w:rFonts w:eastAsia="HG丸ｺﾞｼｯｸM-PRO"/>
          <w:color w:val="0070C0"/>
        </w:rPr>
      </w:pPr>
      <w:r w:rsidRPr="009E09B9">
        <w:rPr>
          <w:rFonts w:eastAsia="HG丸ｺﾞｼｯｸM-PRO" w:hint="eastAsia"/>
          <w:color w:val="0070C0"/>
        </w:rPr>
        <w:t>＊代諾者：</w:t>
      </w:r>
    </w:p>
    <w:p w14:paraId="3B1BD614" w14:textId="77777777" w:rsidR="00682CD2" w:rsidRPr="009E09B9" w:rsidRDefault="00682CD2" w:rsidP="00682CD2">
      <w:pPr>
        <w:spacing w:line="460" w:lineRule="exact"/>
        <w:ind w:leftChars="300" w:left="630"/>
        <w:rPr>
          <w:rFonts w:eastAsia="HG丸ｺﾞｼｯｸM-PRO"/>
          <w:color w:val="0070C0"/>
        </w:rPr>
      </w:pPr>
      <w:r w:rsidRPr="009E09B9">
        <w:rPr>
          <w:rFonts w:eastAsia="HG丸ｺﾞｼｯｸM-PRO" w:hint="eastAsia"/>
          <w:color w:val="0070C0"/>
        </w:rPr>
        <w:t>治験参加について患者さんに十分な同意能力が無い場合に、患者さんとともに、または患者さんに代わって同意をすることが正当と認められる方で、患者さんの親権者、配偶者（内縁を含む）後見人その他これらに準じる方で、両者の生活の実質や精神的共同関係から見て、患者さんの最善の利益を図りうる方を指します。</w:t>
      </w:r>
    </w:p>
    <w:p w14:paraId="35F082FD" w14:textId="77777777" w:rsidR="00682CD2" w:rsidRDefault="00682CD2" w:rsidP="00682CD2">
      <w:pPr>
        <w:spacing w:line="460" w:lineRule="exact"/>
        <w:rPr>
          <w:rFonts w:eastAsia="HG丸ｺﾞｼｯｸM-PRO"/>
          <w:color w:val="0070C0"/>
        </w:rPr>
      </w:pPr>
    </w:p>
    <w:p w14:paraId="66DDEB3D" w14:textId="77777777" w:rsidR="00682CD2" w:rsidRPr="00072852" w:rsidRDefault="00682CD2" w:rsidP="00682CD2">
      <w:pPr>
        <w:spacing w:line="460" w:lineRule="exact"/>
        <w:rPr>
          <w:rFonts w:eastAsia="HG丸ｺﾞｼｯｸM-PRO"/>
          <w:b/>
          <w:i/>
          <w:color w:val="0070C0"/>
        </w:rPr>
      </w:pPr>
      <w:r w:rsidRPr="00ED1CA8">
        <w:rPr>
          <w:rFonts w:eastAsia="HG丸ｺﾞｼｯｸM-PRO" w:hint="eastAsia"/>
          <w:b/>
          <w:i/>
          <w:color w:val="0070C0"/>
        </w:rPr>
        <w:t>［公正な立会人に関する記載が必要な場合、下記の</w:t>
      </w:r>
      <w:r w:rsidRPr="00072852">
        <w:rPr>
          <w:rFonts w:eastAsia="HG丸ｺﾞｼｯｸM-PRO" w:hint="eastAsia"/>
          <w:b/>
          <w:i/>
          <w:color w:val="0070C0"/>
        </w:rPr>
        <w:t>文章を入れてください］</w:t>
      </w:r>
    </w:p>
    <w:p w14:paraId="6A96805D" w14:textId="77777777" w:rsidR="00682CD2" w:rsidRPr="00462144" w:rsidRDefault="00682CD2" w:rsidP="00682CD2">
      <w:pPr>
        <w:pStyle w:val="21"/>
        <w:adjustRightInd/>
        <w:snapToGrid/>
        <w:spacing w:line="460" w:lineRule="exact"/>
        <w:ind w:firstLineChars="100" w:firstLine="240"/>
        <w:rPr>
          <w:rFonts w:ascii="Century" w:hAnsi="Century"/>
          <w:color w:val="0070C0"/>
          <w:szCs w:val="24"/>
        </w:rPr>
      </w:pPr>
      <w:r w:rsidRPr="00462144">
        <w:rPr>
          <w:rFonts w:ascii="Century" w:hAnsi="Century" w:hint="eastAsia"/>
          <w:color w:val="0070C0"/>
          <w:szCs w:val="24"/>
        </w:rPr>
        <w:t>また、患者さんが視力障害などにより説明文書を読むことができないものの、口頭等ではその内容を理解することができる場合、又は患者さんは同意能力があるものの、お体が不自由なため自筆による署名ができない場合は公正な立会人</w:t>
      </w:r>
      <w:r w:rsidRPr="00462144">
        <w:rPr>
          <w:rFonts w:ascii="Century" w:hAnsi="Century" w:hint="eastAsia"/>
          <w:color w:val="0070C0"/>
          <w:szCs w:val="24"/>
          <w:vertAlign w:val="superscript"/>
        </w:rPr>
        <w:t>＊</w:t>
      </w:r>
      <w:r w:rsidRPr="00462144">
        <w:rPr>
          <w:rFonts w:ascii="Century" w:hAnsi="Century" w:hint="eastAsia"/>
          <w:color w:val="0070C0"/>
          <w:szCs w:val="24"/>
        </w:rPr>
        <w:t>の方を立てていただき、立会人の署名をしていただきます。</w:t>
      </w:r>
    </w:p>
    <w:p w14:paraId="2AC75DA2" w14:textId="77777777" w:rsidR="00682CD2" w:rsidRPr="00462144" w:rsidRDefault="00682CD2" w:rsidP="00682CD2">
      <w:pPr>
        <w:spacing w:line="460" w:lineRule="exact"/>
        <w:ind w:firstLineChars="100" w:firstLine="210"/>
        <w:rPr>
          <w:rFonts w:eastAsia="HG丸ｺﾞｼｯｸM-PRO"/>
          <w:color w:val="0070C0"/>
          <w:szCs w:val="21"/>
        </w:rPr>
      </w:pPr>
      <w:r w:rsidRPr="00462144">
        <w:rPr>
          <w:rFonts w:eastAsia="HG丸ｺﾞｼｯｸM-PRO" w:hint="eastAsia"/>
          <w:color w:val="0070C0"/>
          <w:szCs w:val="21"/>
        </w:rPr>
        <w:t>＊公正な立会人：</w:t>
      </w:r>
    </w:p>
    <w:p w14:paraId="3D5FCE44" w14:textId="77777777" w:rsidR="00682CD2" w:rsidRPr="00462144" w:rsidRDefault="00682CD2" w:rsidP="00682CD2">
      <w:pPr>
        <w:spacing w:line="460" w:lineRule="exact"/>
        <w:ind w:leftChars="200" w:left="420"/>
        <w:rPr>
          <w:rFonts w:eastAsia="HG丸ｺﾞｼｯｸM-PRO"/>
          <w:color w:val="0070C0"/>
          <w:szCs w:val="21"/>
        </w:rPr>
      </w:pPr>
      <w:r w:rsidRPr="00462144">
        <w:rPr>
          <w:rFonts w:eastAsia="HG丸ｺﾞｼｯｸM-PRO" w:hint="eastAsia"/>
          <w:color w:val="0070C0"/>
          <w:szCs w:val="21"/>
        </w:rPr>
        <w:t>治験から独立し、治験に関与する者から不当な影響を受けない者で、患者さんが口頭による治験参加についての説明を受ける時、ならびに同意する時に立ち会う方。家族または知人、病院の事務職員等が望ましい。</w:t>
      </w:r>
    </w:p>
    <w:p w14:paraId="1F78EC4F" w14:textId="77777777" w:rsidR="00682CD2" w:rsidRDefault="00682CD2" w:rsidP="00682CD2">
      <w:pPr>
        <w:spacing w:line="460" w:lineRule="exact"/>
        <w:ind w:firstLineChars="100" w:firstLine="240"/>
        <w:rPr>
          <w:rFonts w:eastAsia="HG丸ｺﾞｼｯｸM-PRO"/>
          <w:sz w:val="24"/>
        </w:rPr>
      </w:pPr>
    </w:p>
    <w:p w14:paraId="7D0E51DC" w14:textId="77777777" w:rsidR="00682CD2" w:rsidRDefault="00682CD2" w:rsidP="00682CD2">
      <w:pPr>
        <w:pStyle w:val="21"/>
        <w:adjustRightInd/>
        <w:snapToGrid/>
        <w:spacing w:line="460" w:lineRule="exact"/>
        <w:ind w:firstLineChars="100" w:firstLine="240"/>
        <w:rPr>
          <w:rFonts w:ascii="Century" w:hAnsi="Century"/>
          <w:szCs w:val="24"/>
        </w:rPr>
      </w:pPr>
      <w:r>
        <w:rPr>
          <w:rFonts w:ascii="Century" w:hAnsi="Century" w:hint="eastAsia"/>
          <w:szCs w:val="24"/>
        </w:rPr>
        <w:t>参加の意思は説明を受けたその場で決める必要はありません。説明文書を持ち帰り、ご家族の方などと相談してから決めていただくこともできます。また、</w:t>
      </w:r>
      <w:r w:rsidRPr="008C43B5">
        <w:rPr>
          <w:rFonts w:ascii="Century" w:hAnsi="Century"/>
          <w:szCs w:val="24"/>
        </w:rPr>
        <w:t>この</w:t>
      </w:r>
      <w:r w:rsidRPr="008C43B5">
        <w:rPr>
          <w:rFonts w:ascii="Century" w:hAnsi="Century" w:hint="eastAsia"/>
          <w:szCs w:val="24"/>
        </w:rPr>
        <w:t>治験</w:t>
      </w:r>
      <w:r w:rsidRPr="008C43B5">
        <w:rPr>
          <w:rFonts w:ascii="Century" w:hAnsi="Century"/>
          <w:szCs w:val="24"/>
        </w:rPr>
        <w:t>への参加をお断りになっても、</w:t>
      </w:r>
      <w:r>
        <w:rPr>
          <w:rFonts w:ascii="Century" w:hAnsi="Century" w:hint="eastAsia"/>
          <w:szCs w:val="24"/>
        </w:rPr>
        <w:t>あなたが</w:t>
      </w:r>
      <w:r w:rsidRPr="008C43B5">
        <w:rPr>
          <w:rFonts w:ascii="Century" w:hAnsi="Century"/>
          <w:szCs w:val="24"/>
        </w:rPr>
        <w:t>不利益を受けることはありません。</w:t>
      </w:r>
    </w:p>
    <w:p w14:paraId="296769D9" w14:textId="77777777" w:rsidR="00682CD2" w:rsidRDefault="00682CD2" w:rsidP="00682CD2">
      <w:pPr>
        <w:pStyle w:val="21"/>
        <w:adjustRightInd/>
        <w:snapToGrid/>
        <w:spacing w:line="460" w:lineRule="exact"/>
        <w:ind w:firstLineChars="100" w:firstLine="240"/>
        <w:rPr>
          <w:rFonts w:ascii="Century" w:hAnsi="Century"/>
          <w:szCs w:val="24"/>
        </w:rPr>
      </w:pPr>
      <w:r w:rsidRPr="008C43B5">
        <w:rPr>
          <w:rFonts w:ascii="Century" w:hAnsi="Century"/>
          <w:szCs w:val="24"/>
        </w:rPr>
        <w:t>わからないことやご心配な点などございましたら、遠慮なく担当医師や治験コーディネ</w:t>
      </w:r>
      <w:r w:rsidRPr="008C43B5">
        <w:rPr>
          <w:rFonts w:ascii="Century" w:hAnsi="Century"/>
          <w:szCs w:val="24"/>
        </w:rPr>
        <w:lastRenderedPageBreak/>
        <w:t>ーター</w:t>
      </w:r>
      <w:r w:rsidRPr="008C43B5">
        <w:rPr>
          <w:rFonts w:ascii="Century" w:hAnsi="Century" w:hint="eastAsia"/>
          <w:szCs w:val="24"/>
        </w:rPr>
        <w:t>に</w:t>
      </w:r>
      <w:r w:rsidRPr="008C43B5">
        <w:rPr>
          <w:rFonts w:ascii="Century" w:hAnsi="Century"/>
          <w:szCs w:val="24"/>
        </w:rPr>
        <w:t>ご相談ください。</w:t>
      </w:r>
    </w:p>
    <w:p w14:paraId="7F54664C" w14:textId="77777777" w:rsidR="00682CD2" w:rsidRDefault="00682CD2" w:rsidP="00682CD2">
      <w:pPr>
        <w:spacing w:line="460" w:lineRule="exact"/>
        <w:ind w:firstLineChars="100" w:firstLine="240"/>
        <w:rPr>
          <w:rFonts w:eastAsia="HG丸ｺﾞｼｯｸM-PRO"/>
          <w:sz w:val="24"/>
        </w:rPr>
      </w:pPr>
      <w:r w:rsidRPr="008C43B5">
        <w:rPr>
          <w:rFonts w:eastAsia="HG丸ｺﾞｼｯｸM-PRO" w:hint="eastAsia"/>
          <w:sz w:val="24"/>
        </w:rPr>
        <w:t>この治験の内容は、参加される</w:t>
      </w:r>
      <w:r w:rsidRPr="00050F3D">
        <w:rPr>
          <w:rFonts w:eastAsia="HG丸ｺﾞｼｯｸM-PRO" w:hint="eastAsia"/>
          <w:sz w:val="24"/>
        </w:rPr>
        <w:t>患者さん</w:t>
      </w:r>
      <w:r w:rsidRPr="008C43B5">
        <w:rPr>
          <w:rFonts w:eastAsia="HG丸ｺﾞｼｯｸM-PRO" w:hint="eastAsia"/>
          <w:sz w:val="24"/>
        </w:rPr>
        <w:t>が不利益を受けないよう専門の医師等により厳しく検討され、厚生労働省（国）へ届けられており、</w:t>
      </w:r>
      <w:r>
        <w:rPr>
          <w:rFonts w:eastAsia="HG丸ｺﾞｼｯｸM-PRO" w:hint="eastAsia"/>
          <w:sz w:val="24"/>
        </w:rPr>
        <w:t>国が定めた規則（医薬品の臨床試験の実施の基準に関する省令：</w:t>
      </w:r>
      <w:r w:rsidRPr="00060BA3">
        <w:rPr>
          <w:rFonts w:ascii="HG丸ｺﾞｼｯｸM-PRO" w:eastAsia="HG丸ｺﾞｼｯｸM-PRO" w:hint="eastAsia"/>
          <w:sz w:val="24"/>
        </w:rPr>
        <w:t>GCP</w:t>
      </w:r>
      <w:r>
        <w:rPr>
          <w:rFonts w:eastAsia="HG丸ｺﾞｼｯｸM-PRO" w:hint="eastAsia"/>
          <w:sz w:val="24"/>
        </w:rPr>
        <w:t>）</w:t>
      </w:r>
      <w:r w:rsidRPr="008C43B5">
        <w:rPr>
          <w:rFonts w:eastAsia="HG丸ｺﾞｼｯｸM-PRO" w:hint="eastAsia"/>
          <w:sz w:val="24"/>
        </w:rPr>
        <w:t>に</w:t>
      </w:r>
      <w:r>
        <w:rPr>
          <w:rFonts w:eastAsia="HG丸ｺﾞｼｯｸM-PRO" w:hint="eastAsia"/>
          <w:sz w:val="24"/>
        </w:rPr>
        <w:t>従って</w:t>
      </w:r>
      <w:r w:rsidRPr="008C43B5">
        <w:rPr>
          <w:rFonts w:eastAsia="HG丸ｺﾞｼｯｸM-PRO" w:hint="eastAsia"/>
          <w:sz w:val="24"/>
        </w:rPr>
        <w:t>行われ</w:t>
      </w:r>
      <w:r>
        <w:rPr>
          <w:rFonts w:eastAsia="HG丸ｺﾞｼｯｸM-PRO" w:hint="eastAsia"/>
          <w:sz w:val="24"/>
        </w:rPr>
        <w:t>ていま</w:t>
      </w:r>
      <w:r w:rsidRPr="008C43B5">
        <w:rPr>
          <w:rFonts w:eastAsia="HG丸ｺﾞｼｯｸM-PRO" w:hint="eastAsia"/>
          <w:sz w:val="24"/>
        </w:rPr>
        <w:t>す。</w:t>
      </w:r>
    </w:p>
    <w:p w14:paraId="63E561DA" w14:textId="77777777" w:rsidR="00682CD2" w:rsidRDefault="00682CD2" w:rsidP="00682CD2">
      <w:pPr>
        <w:spacing w:line="460" w:lineRule="exact"/>
        <w:ind w:firstLineChars="100" w:firstLine="240"/>
        <w:rPr>
          <w:rFonts w:eastAsia="HG丸ｺﾞｼｯｸM-PRO"/>
          <w:sz w:val="24"/>
        </w:rPr>
      </w:pPr>
      <w:r w:rsidRPr="008C43B5">
        <w:rPr>
          <w:rFonts w:eastAsia="HG丸ｺﾞｼｯｸM-PRO" w:hint="eastAsia"/>
          <w:sz w:val="24"/>
        </w:rPr>
        <w:t>さらに当院の治験審査委員会</w:t>
      </w:r>
      <w:r w:rsidRPr="008C43B5">
        <w:rPr>
          <w:rFonts w:eastAsia="HG丸ｺﾞｼｯｸM-PRO" w:hint="eastAsia"/>
          <w:sz w:val="24"/>
          <w:vertAlign w:val="superscript"/>
        </w:rPr>
        <w:t>＊</w:t>
      </w:r>
      <w:r w:rsidRPr="008C43B5">
        <w:rPr>
          <w:rFonts w:eastAsia="HG丸ｺﾞｼｯｸM-PRO" w:hint="eastAsia"/>
          <w:sz w:val="24"/>
        </w:rPr>
        <w:t>によ</w:t>
      </w:r>
      <w:r>
        <w:rPr>
          <w:rFonts w:eastAsia="HG丸ｺﾞｼｯｸM-PRO" w:hint="eastAsia"/>
          <w:sz w:val="24"/>
        </w:rPr>
        <w:t>り</w:t>
      </w:r>
      <w:r w:rsidRPr="008C43B5">
        <w:rPr>
          <w:rFonts w:eastAsia="HG丸ｺﾞｼｯｸM-PRO" w:hint="eastAsia"/>
          <w:sz w:val="24"/>
        </w:rPr>
        <w:t>内容が審議され、病院長の許可のもとにすすめられています。</w:t>
      </w:r>
    </w:p>
    <w:p w14:paraId="71E7C5EE" w14:textId="77777777" w:rsidR="00682CD2" w:rsidRPr="00A265FA" w:rsidRDefault="00682CD2" w:rsidP="00682CD2">
      <w:pPr>
        <w:spacing w:line="460" w:lineRule="exact"/>
        <w:ind w:firstLineChars="100" w:firstLine="240"/>
        <w:rPr>
          <w:rFonts w:eastAsia="HG丸ｺﾞｼｯｸM-PRO"/>
          <w:sz w:val="24"/>
        </w:rPr>
      </w:pPr>
    </w:p>
    <w:p w14:paraId="63A11E37" w14:textId="77777777" w:rsidR="00682CD2" w:rsidRPr="000C0959" w:rsidRDefault="00682CD2" w:rsidP="00682CD2">
      <w:pPr>
        <w:spacing w:line="460" w:lineRule="exact"/>
        <w:ind w:firstLineChars="100" w:firstLine="240"/>
        <w:rPr>
          <w:rFonts w:eastAsia="HG丸ｺﾞｼｯｸM-PRO"/>
          <w:sz w:val="24"/>
        </w:rPr>
      </w:pPr>
    </w:p>
    <w:p w14:paraId="37110D68" w14:textId="77777777" w:rsidR="00682CD2" w:rsidRPr="008C43B5" w:rsidRDefault="00682CD2" w:rsidP="00682CD2">
      <w:pPr>
        <w:spacing w:line="400" w:lineRule="exact"/>
        <w:ind w:left="240" w:hangingChars="100" w:hanging="240"/>
        <w:rPr>
          <w:rFonts w:ascii="HG丸ｺﾞｼｯｸM-PRO" w:eastAsia="HG丸ｺﾞｼｯｸM-PRO" w:hAnsi="Times New Roman"/>
          <w:sz w:val="24"/>
        </w:rPr>
      </w:pPr>
      <w:r w:rsidRPr="008C43B5">
        <w:rPr>
          <w:rFonts w:ascii="HG丸ｺﾞｼｯｸM-PRO" w:eastAsia="HG丸ｺﾞｼｯｸM-PRO" w:hAnsi="Times New Roman" w:hint="eastAsia"/>
          <w:sz w:val="24"/>
        </w:rPr>
        <w:t>＊治験審査委員会とは、以下の内容について審議・確認する委員会です。</w:t>
      </w:r>
    </w:p>
    <w:p w14:paraId="243C1810" w14:textId="77777777" w:rsidR="00682CD2" w:rsidRPr="008C43B5" w:rsidRDefault="00682CD2" w:rsidP="00682CD2">
      <w:pPr>
        <w:numPr>
          <w:ilvl w:val="0"/>
          <w:numId w:val="35"/>
        </w:numPr>
        <w:spacing w:line="400" w:lineRule="exact"/>
        <w:rPr>
          <w:rFonts w:ascii="HG丸ｺﾞｼｯｸM-PRO" w:eastAsia="HG丸ｺﾞｼｯｸM-PRO"/>
          <w:spacing w:val="6"/>
          <w:sz w:val="24"/>
        </w:rPr>
      </w:pPr>
      <w:r>
        <w:rPr>
          <w:rFonts w:eastAsia="HG丸ｺﾞｼｯｸM-PRO" w:hint="eastAsia"/>
          <w:sz w:val="24"/>
        </w:rPr>
        <w:t>医学的な立場</w:t>
      </w:r>
      <w:r w:rsidRPr="008C43B5">
        <w:rPr>
          <w:rFonts w:eastAsia="HG丸ｺﾞｼｯｸM-PRO" w:hint="eastAsia"/>
          <w:sz w:val="24"/>
        </w:rPr>
        <w:t>および</w:t>
      </w:r>
      <w:r>
        <w:rPr>
          <w:rFonts w:eastAsia="HG丸ｺﾞｼｯｸM-PRO" w:hint="eastAsia"/>
          <w:sz w:val="24"/>
        </w:rPr>
        <w:t>患者さんの立場</w:t>
      </w:r>
      <w:r w:rsidRPr="008C43B5">
        <w:rPr>
          <w:rFonts w:eastAsia="HG丸ｺﾞｼｯｸM-PRO" w:hint="eastAsia"/>
          <w:sz w:val="24"/>
        </w:rPr>
        <w:t>から当院において実施可能かどうか</w:t>
      </w:r>
    </w:p>
    <w:p w14:paraId="3073EA04" w14:textId="77777777" w:rsidR="00682CD2" w:rsidRPr="008C43B5" w:rsidRDefault="00682CD2" w:rsidP="00682CD2">
      <w:pPr>
        <w:numPr>
          <w:ilvl w:val="0"/>
          <w:numId w:val="35"/>
        </w:numPr>
        <w:spacing w:line="400" w:lineRule="exact"/>
        <w:rPr>
          <w:rFonts w:ascii="HG丸ｺﾞｼｯｸM-PRO" w:eastAsia="HG丸ｺﾞｼｯｸM-PRO"/>
          <w:spacing w:val="6"/>
          <w:sz w:val="24"/>
        </w:rPr>
      </w:pPr>
      <w:r w:rsidRPr="008C43B5">
        <w:rPr>
          <w:rFonts w:eastAsia="HG丸ｺﾞｼｯｸM-PRO" w:hint="eastAsia"/>
          <w:sz w:val="24"/>
        </w:rPr>
        <w:t>この治験のお薬についての新しい重要な情報（他の患者さんで重い副作用が起こったなど）が得られた場合、治験を継続してよいかどうか</w:t>
      </w:r>
    </w:p>
    <w:p w14:paraId="69E56AE0" w14:textId="77777777" w:rsidR="00682CD2" w:rsidRPr="008C43B5" w:rsidRDefault="00682CD2" w:rsidP="00682CD2">
      <w:pPr>
        <w:numPr>
          <w:ilvl w:val="0"/>
          <w:numId w:val="35"/>
        </w:numPr>
        <w:spacing w:line="400" w:lineRule="exact"/>
        <w:rPr>
          <w:rFonts w:ascii="HG丸ｺﾞｼｯｸM-PRO" w:eastAsia="HG丸ｺﾞｼｯｸM-PRO"/>
          <w:spacing w:val="6"/>
          <w:sz w:val="24"/>
        </w:rPr>
      </w:pPr>
      <w:r w:rsidRPr="008C43B5">
        <w:rPr>
          <w:rFonts w:ascii="HG丸ｺﾞｼｯｸM-PRO" w:eastAsia="HG丸ｺﾞｼｯｸM-PRO" w:hint="eastAsia"/>
          <w:spacing w:val="6"/>
          <w:sz w:val="24"/>
        </w:rPr>
        <w:t>治験担当医師の変更、その他の変更事項　など</w:t>
      </w:r>
    </w:p>
    <w:tbl>
      <w:tblPr>
        <w:tblpPr w:leftFromText="142" w:rightFromText="142" w:vertAnchor="text" w:horzAnchor="margin" w:tblpXSpec="center" w:tblpY="86"/>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6485"/>
      </w:tblGrid>
      <w:tr w:rsidR="00682CD2" w:rsidRPr="00DE4C19" w14:paraId="11AC91E2" w14:textId="77777777" w:rsidTr="00EE1416">
        <w:trPr>
          <w:trHeight w:val="560"/>
        </w:trPr>
        <w:tc>
          <w:tcPr>
            <w:tcW w:w="3510" w:type="dxa"/>
          </w:tcPr>
          <w:p w14:paraId="214201E5" w14:textId="77777777" w:rsidR="00682CD2" w:rsidRPr="00F80EFF" w:rsidRDefault="00682CD2" w:rsidP="00EE1416">
            <w:pPr>
              <w:pStyle w:val="ad"/>
              <w:spacing w:line="380" w:lineRule="atLeast"/>
              <w:ind w:firstLineChars="0" w:firstLine="0"/>
              <w:jc w:val="center"/>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治験審査委員会の種類</w:t>
            </w:r>
          </w:p>
        </w:tc>
        <w:tc>
          <w:tcPr>
            <w:tcW w:w="6485" w:type="dxa"/>
          </w:tcPr>
          <w:p w14:paraId="7C4F84F4" w14:textId="77777777" w:rsidR="00682CD2" w:rsidRPr="00F80EFF" w:rsidRDefault="00682CD2" w:rsidP="00EE1416">
            <w:pPr>
              <w:pStyle w:val="ad"/>
              <w:spacing w:line="380" w:lineRule="atLeast"/>
              <w:ind w:firstLineChars="0" w:firstLine="0"/>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武蔵野赤十字病院に設置された治験審査委員会</w:t>
            </w:r>
          </w:p>
        </w:tc>
      </w:tr>
      <w:tr w:rsidR="00682CD2" w:rsidRPr="00DE4C19" w14:paraId="408180FE" w14:textId="77777777" w:rsidTr="00EE1416">
        <w:trPr>
          <w:trHeight w:val="554"/>
        </w:trPr>
        <w:tc>
          <w:tcPr>
            <w:tcW w:w="3510" w:type="dxa"/>
          </w:tcPr>
          <w:p w14:paraId="24654DB7" w14:textId="77777777" w:rsidR="00682CD2" w:rsidRPr="00F80EFF" w:rsidRDefault="00682CD2" w:rsidP="00EE1416">
            <w:pPr>
              <w:pStyle w:val="ad"/>
              <w:spacing w:line="380" w:lineRule="atLeast"/>
              <w:ind w:firstLineChars="0" w:firstLine="0"/>
              <w:jc w:val="center"/>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設 置 者 の 名 称</w:t>
            </w:r>
          </w:p>
        </w:tc>
        <w:tc>
          <w:tcPr>
            <w:tcW w:w="6485" w:type="dxa"/>
          </w:tcPr>
          <w:p w14:paraId="5D632B50" w14:textId="77777777" w:rsidR="00682CD2" w:rsidRPr="00F80EFF" w:rsidRDefault="00682CD2" w:rsidP="00EE1416">
            <w:pPr>
              <w:pStyle w:val="ad"/>
              <w:spacing w:line="380" w:lineRule="atLeast"/>
              <w:ind w:firstLineChars="0" w:firstLine="0"/>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武蔵野赤十字病院　病院長</w:t>
            </w:r>
          </w:p>
        </w:tc>
      </w:tr>
      <w:tr w:rsidR="00682CD2" w:rsidRPr="00DE4C19" w14:paraId="26545F20" w14:textId="77777777" w:rsidTr="00EE1416">
        <w:trPr>
          <w:trHeight w:val="548"/>
        </w:trPr>
        <w:tc>
          <w:tcPr>
            <w:tcW w:w="3510" w:type="dxa"/>
          </w:tcPr>
          <w:p w14:paraId="433E5D73" w14:textId="77777777" w:rsidR="00682CD2" w:rsidRPr="00F80EFF" w:rsidRDefault="00682CD2" w:rsidP="00EE1416">
            <w:pPr>
              <w:pStyle w:val="ad"/>
              <w:spacing w:line="380" w:lineRule="atLeast"/>
              <w:ind w:firstLineChars="0" w:firstLine="0"/>
              <w:jc w:val="center"/>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所  　 在 　 　地</w:t>
            </w:r>
          </w:p>
        </w:tc>
        <w:tc>
          <w:tcPr>
            <w:tcW w:w="6485" w:type="dxa"/>
          </w:tcPr>
          <w:p w14:paraId="4A93E210" w14:textId="77777777" w:rsidR="00682CD2" w:rsidRPr="00F80EFF" w:rsidRDefault="00682CD2" w:rsidP="00EE1416">
            <w:pPr>
              <w:pStyle w:val="ad"/>
              <w:spacing w:line="380" w:lineRule="atLeast"/>
              <w:ind w:firstLineChars="0" w:firstLine="0"/>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東京都武蔵野市境南町１丁目２６番1号</w:t>
            </w:r>
          </w:p>
        </w:tc>
      </w:tr>
      <w:tr w:rsidR="00682CD2" w:rsidRPr="00DE4C19" w14:paraId="254552AA" w14:textId="77777777" w:rsidTr="00EE1416">
        <w:trPr>
          <w:trHeight w:val="548"/>
        </w:trPr>
        <w:tc>
          <w:tcPr>
            <w:tcW w:w="3510" w:type="dxa"/>
          </w:tcPr>
          <w:p w14:paraId="0DD203E7" w14:textId="77777777" w:rsidR="00682CD2" w:rsidRPr="00BE5608" w:rsidRDefault="00682CD2" w:rsidP="00EE1416">
            <w:pPr>
              <w:pStyle w:val="ad"/>
              <w:spacing w:line="380" w:lineRule="atLeast"/>
              <w:ind w:firstLineChars="0" w:firstLine="0"/>
              <w:jc w:val="center"/>
              <w:rPr>
                <w:rFonts w:ascii="HG丸ｺﾞｼｯｸM-PRO" w:eastAsia="HG丸ｺﾞｼｯｸM-PRO" w:hAnsi="Century" w:hint="default"/>
                <w:color w:val="0070C0"/>
                <w:spacing w:val="6"/>
                <w:sz w:val="22"/>
              </w:rPr>
            </w:pPr>
            <w:r w:rsidRPr="00B048C9">
              <w:rPr>
                <w:rFonts w:ascii="HG丸ｺﾞｼｯｸM-PRO" w:eastAsia="HG丸ｺﾞｼｯｸM-PRO" w:hAnsi="Century"/>
                <w:color w:val="000000" w:themeColor="text1"/>
                <w:spacing w:val="6"/>
                <w:sz w:val="22"/>
              </w:rPr>
              <w:t>ホームページURL</w:t>
            </w:r>
          </w:p>
        </w:tc>
        <w:tc>
          <w:tcPr>
            <w:tcW w:w="6485" w:type="dxa"/>
          </w:tcPr>
          <w:p w14:paraId="4CEC6E03" w14:textId="77777777" w:rsidR="00682CD2" w:rsidRPr="00BE5608" w:rsidRDefault="00682CD2" w:rsidP="00EE1416">
            <w:pPr>
              <w:pStyle w:val="ad"/>
              <w:spacing w:line="380" w:lineRule="atLeast"/>
              <w:ind w:firstLineChars="0" w:firstLine="0"/>
              <w:rPr>
                <w:rFonts w:ascii="HG丸ｺﾞｼｯｸM-PRO" w:eastAsia="HG丸ｺﾞｼｯｸM-PRO" w:hAnsi="Century" w:hint="default"/>
                <w:color w:val="0070C0"/>
                <w:spacing w:val="6"/>
                <w:sz w:val="22"/>
              </w:rPr>
            </w:pPr>
            <w:r w:rsidRPr="00B048C9">
              <w:rPr>
                <w:rFonts w:ascii="HG丸ｺﾞｼｯｸM-PRO" w:eastAsia="HG丸ｺﾞｼｯｸM-PRO" w:hAnsi="HG丸ｺﾞｼｯｸM-PRO"/>
                <w:color w:val="000000" w:themeColor="text1"/>
                <w:sz w:val="22"/>
                <w:szCs w:val="22"/>
              </w:rPr>
              <w:t>https://www.musashino.jrc.or.jp/</w:t>
            </w:r>
          </w:p>
        </w:tc>
      </w:tr>
    </w:tbl>
    <w:p w14:paraId="6F811AF9" w14:textId="77777777" w:rsidR="00682CD2" w:rsidRDefault="00682CD2" w:rsidP="00682CD2">
      <w:pPr>
        <w:pStyle w:val="ad"/>
        <w:spacing w:line="380" w:lineRule="atLeast"/>
        <w:ind w:firstLineChars="95" w:firstLine="239"/>
        <w:rPr>
          <w:rFonts w:ascii="HG丸ｺﾞｼｯｸM-PRO" w:eastAsia="HG丸ｺﾞｼｯｸM-PRO" w:hAnsi="Century" w:hint="default"/>
          <w:spacing w:val="6"/>
        </w:rPr>
      </w:pPr>
    </w:p>
    <w:p w14:paraId="46F4ACC8" w14:textId="77777777" w:rsidR="00682CD2" w:rsidRPr="00DE4C19" w:rsidRDefault="00682CD2" w:rsidP="00682CD2">
      <w:pPr>
        <w:pStyle w:val="ad"/>
        <w:spacing w:line="380" w:lineRule="atLeast"/>
        <w:ind w:firstLineChars="95" w:firstLine="239"/>
        <w:rPr>
          <w:rFonts w:ascii="HG丸ｺﾞｼｯｸM-PRO" w:eastAsia="HG丸ｺﾞｼｯｸM-PRO" w:hAnsi="Century" w:hint="default"/>
          <w:spacing w:val="6"/>
        </w:rPr>
      </w:pPr>
      <w:r w:rsidRPr="00DE4C19">
        <w:rPr>
          <w:rFonts w:ascii="HG丸ｺﾞｼｯｸM-PRO" w:eastAsia="HG丸ｺﾞｼｯｸM-PRO" w:hAnsi="Century"/>
          <w:spacing w:val="6"/>
        </w:rPr>
        <w:t>この治験審査委員会の手順書や委員名簿および議事録など</w:t>
      </w:r>
      <w:r>
        <w:rPr>
          <w:rFonts w:ascii="HG丸ｺﾞｼｯｸM-PRO" w:eastAsia="HG丸ｺﾞｼｯｸM-PRO" w:hAnsi="Century"/>
          <w:spacing w:val="6"/>
        </w:rPr>
        <w:t>は当院ホームページより閲覧することができます。また、</w:t>
      </w:r>
      <w:r w:rsidRPr="00DE4C19">
        <w:rPr>
          <w:rFonts w:ascii="HG丸ｺﾞｼｯｸM-PRO" w:eastAsia="HG丸ｺﾞｼｯｸM-PRO" w:hAnsi="Century"/>
          <w:spacing w:val="6"/>
        </w:rPr>
        <w:t>担当の治験コーディネーターもしくは治験管理室事務員にお申し出</w:t>
      </w:r>
      <w:r>
        <w:rPr>
          <w:rFonts w:ascii="HG丸ｺﾞｼｯｸM-PRO" w:eastAsia="HG丸ｺﾞｼｯｸM-PRO" w:hAnsi="Century"/>
          <w:spacing w:val="6"/>
        </w:rPr>
        <w:t>頂くことでも閲覧することができます</w:t>
      </w:r>
      <w:r w:rsidRPr="00DE4C19">
        <w:rPr>
          <w:rFonts w:ascii="HG丸ｺﾞｼｯｸM-PRO" w:eastAsia="HG丸ｺﾞｼｯｸM-PRO" w:hAnsi="Century"/>
          <w:spacing w:val="6"/>
        </w:rPr>
        <w:t>。</w:t>
      </w:r>
    </w:p>
    <w:p w14:paraId="339544E8" w14:textId="77777777" w:rsidR="00682CD2" w:rsidRDefault="00682CD2" w:rsidP="00682CD2">
      <w:pPr>
        <w:spacing w:line="460" w:lineRule="exact"/>
        <w:ind w:firstLineChars="100" w:firstLine="240"/>
        <w:rPr>
          <w:rFonts w:eastAsia="HG丸ｺﾞｼｯｸM-PRO"/>
          <w:sz w:val="24"/>
        </w:rPr>
      </w:pPr>
      <w:r>
        <w:rPr>
          <w:rFonts w:eastAsia="HG丸ｺﾞｼｯｸM-PRO"/>
          <w:sz w:val="24"/>
        </w:rPr>
        <w:br w:type="page"/>
      </w:r>
    </w:p>
    <w:p w14:paraId="0081405E" w14:textId="77777777" w:rsidR="00682CD2" w:rsidRPr="00BE5608" w:rsidRDefault="00682CD2" w:rsidP="00682CD2">
      <w:pPr>
        <w:spacing w:line="460" w:lineRule="exact"/>
        <w:ind w:firstLineChars="100" w:firstLine="240"/>
        <w:rPr>
          <w:rFonts w:eastAsia="HG丸ｺﾞｼｯｸM-PRO"/>
          <w:color w:val="0070C0"/>
          <w:sz w:val="24"/>
        </w:rPr>
      </w:pPr>
      <w:r w:rsidRPr="00BE5608">
        <w:rPr>
          <w:rFonts w:eastAsia="HG丸ｺﾞｼｯｸM-PRO" w:hint="eastAsia"/>
          <w:color w:val="0070C0"/>
          <w:sz w:val="24"/>
        </w:rPr>
        <w:lastRenderedPageBreak/>
        <w:t>[</w:t>
      </w:r>
      <w:r w:rsidRPr="00BE5608">
        <w:rPr>
          <w:rFonts w:eastAsia="HG丸ｺﾞｼｯｸM-PRO" w:hint="eastAsia"/>
          <w:color w:val="0070C0"/>
          <w:sz w:val="24"/>
        </w:rPr>
        <w:t>例</w:t>
      </w:r>
      <w:r w:rsidRPr="00BE5608">
        <w:rPr>
          <w:rFonts w:eastAsia="HG丸ｺﾞｼｯｸM-PRO" w:hint="eastAsia"/>
          <w:color w:val="0070C0"/>
          <w:sz w:val="24"/>
        </w:rPr>
        <w:t>]</w:t>
      </w:r>
    </w:p>
    <w:p w14:paraId="798EFF95" w14:textId="77777777" w:rsidR="00682CD2" w:rsidRPr="0037221B" w:rsidRDefault="00682CD2" w:rsidP="00682CD2">
      <w:pPr>
        <w:spacing w:line="460" w:lineRule="exact"/>
        <w:ind w:firstLineChars="100" w:firstLine="240"/>
        <w:rPr>
          <w:rFonts w:eastAsia="HG丸ｺﾞｼｯｸM-PRO"/>
          <w:color w:val="0070C0"/>
          <w:sz w:val="24"/>
        </w:rPr>
      </w:pPr>
      <w:commentRangeStart w:id="3"/>
      <w:r w:rsidRPr="00BE5608">
        <w:rPr>
          <w:rFonts w:eastAsia="HG丸ｺﾞｼｯｸM-PRO" w:hint="eastAsia"/>
          <w:color w:val="0070C0"/>
          <w:sz w:val="24"/>
        </w:rPr>
        <w:t>また、米国の法律に従って</w:t>
      </w:r>
      <w:commentRangeEnd w:id="3"/>
      <w:r w:rsidRPr="00072852">
        <w:rPr>
          <w:rStyle w:val="af7"/>
          <w:color w:val="0070C0"/>
        </w:rPr>
        <w:commentReference w:id="3"/>
      </w:r>
      <w:r w:rsidRPr="00BE5608">
        <w:rPr>
          <w:rFonts w:eastAsia="HG丸ｺﾞｼｯｸM-PRO" w:hint="eastAsia"/>
          <w:color w:val="0070C0"/>
          <w:sz w:val="24"/>
        </w:rPr>
        <w:t>、本治験の内容は、</w:t>
      </w:r>
      <w:r w:rsidRPr="00BE5608">
        <w:rPr>
          <w:rFonts w:eastAsia="HG丸ｺﾞｼｯｸM-PRO" w:hint="eastAsia"/>
          <w:color w:val="0070C0"/>
          <w:sz w:val="24"/>
        </w:rPr>
        <w:t>http://www.ClinicalTrials.gov</w:t>
      </w:r>
      <w:r w:rsidRPr="00BE5608">
        <w:rPr>
          <w:rFonts w:eastAsia="HG丸ｺﾞｼｯｸM-PRO" w:hint="eastAsia"/>
          <w:color w:val="0070C0"/>
          <w:sz w:val="24"/>
        </w:rPr>
        <w:t>で見ることができるようになります。ただし、このホームページにあなたを特定できる情報が含まれることはありません。ここに含まれる情報は、今回の治験の結果の要約です。このホームページはいつでも検索することができます。なお本治験は、</w:t>
      </w:r>
      <w:r w:rsidRPr="00BE5608">
        <w:rPr>
          <w:rFonts w:eastAsia="HG丸ｺﾞｼｯｸM-PRO" w:hint="eastAsia"/>
          <w:color w:val="0070C0"/>
          <w:sz w:val="24"/>
        </w:rPr>
        <w:t>(</w:t>
      </w:r>
      <w:r w:rsidRPr="00BE5608">
        <w:rPr>
          <w:rFonts w:eastAsia="HG丸ｺﾞｼｯｸM-PRO" w:hint="eastAsia"/>
          <w:color w:val="0070C0"/>
          <w:sz w:val="24"/>
        </w:rPr>
        <w:t>財</w:t>
      </w:r>
      <w:r w:rsidRPr="00BE5608">
        <w:rPr>
          <w:rFonts w:eastAsia="HG丸ｺﾞｼｯｸM-PRO" w:hint="eastAsia"/>
          <w:color w:val="0070C0"/>
          <w:sz w:val="24"/>
        </w:rPr>
        <w:t>)</w:t>
      </w:r>
      <w:r w:rsidRPr="00653D04">
        <w:rPr>
          <w:rFonts w:eastAsia="HG丸ｺﾞｼｯｸM-PRO" w:hint="eastAsia"/>
          <w:color w:val="0070C0"/>
          <w:sz w:val="24"/>
        </w:rPr>
        <w:t>日本医薬情報センター（</w:t>
      </w:r>
      <w:r w:rsidRPr="00900122">
        <w:rPr>
          <w:rFonts w:eastAsia="HG丸ｺﾞｼｯｸM-PRO" w:hint="eastAsia"/>
          <w:color w:val="0070C0"/>
          <w:sz w:val="24"/>
        </w:rPr>
        <w:t>JAPIC</w:t>
      </w:r>
      <w:r w:rsidRPr="0037221B">
        <w:rPr>
          <w:rFonts w:eastAsia="HG丸ｺﾞｼｯｸM-PRO" w:hint="eastAsia"/>
          <w:color w:val="0070C0"/>
          <w:sz w:val="24"/>
        </w:rPr>
        <w:t>）の医薬品情報データベース</w:t>
      </w:r>
      <w:r w:rsidRPr="0037221B">
        <w:rPr>
          <w:rFonts w:eastAsia="HG丸ｺﾞｼｯｸM-PRO" w:hint="eastAsia"/>
          <w:color w:val="0070C0"/>
          <w:sz w:val="24"/>
        </w:rPr>
        <w:t>http://www.clinicaltrials.jp/user/cteSearch.jsp</w:t>
      </w:r>
      <w:r w:rsidRPr="0037221B">
        <w:rPr>
          <w:rFonts w:eastAsia="HG丸ｺﾞｼｯｸM-PRO" w:hint="eastAsia"/>
          <w:color w:val="0070C0"/>
          <w:sz w:val="24"/>
        </w:rPr>
        <w:t>でも見ることができるようになります。</w:t>
      </w:r>
    </w:p>
    <w:p w14:paraId="7DEFE220" w14:textId="77777777" w:rsidR="00682CD2" w:rsidRDefault="00682CD2" w:rsidP="00682CD2">
      <w:pPr>
        <w:spacing w:line="460" w:lineRule="exact"/>
        <w:ind w:firstLineChars="100" w:firstLine="240"/>
        <w:rPr>
          <w:rFonts w:eastAsia="HG丸ｺﾞｼｯｸM-PRO"/>
          <w:sz w:val="24"/>
        </w:rPr>
      </w:pPr>
    </w:p>
    <w:p w14:paraId="76C2D9B0" w14:textId="77777777" w:rsidR="00682CD2" w:rsidRPr="008C43B5" w:rsidRDefault="00682CD2" w:rsidP="00682CD2">
      <w:pPr>
        <w:spacing w:line="460" w:lineRule="exact"/>
        <w:ind w:firstLineChars="100" w:firstLine="240"/>
        <w:rPr>
          <w:rFonts w:eastAsia="HG丸ｺﾞｼｯｸM-PRO"/>
          <w:sz w:val="24"/>
        </w:rPr>
      </w:pPr>
    </w:p>
    <w:p w14:paraId="2C261CB7" w14:textId="77777777" w:rsidR="00682CD2" w:rsidRPr="008C43B5" w:rsidRDefault="00682CD2" w:rsidP="00682CD2">
      <w:pPr>
        <w:spacing w:line="460" w:lineRule="exact"/>
        <w:rPr>
          <w:rFonts w:eastAsia="HG丸ｺﾞｼｯｸM-PRO"/>
          <w:sz w:val="28"/>
        </w:rPr>
      </w:pPr>
      <w:r w:rsidRPr="008C43B5">
        <w:rPr>
          <w:rFonts w:eastAsia="HG丸ｺﾞｼｯｸM-PRO" w:hint="eastAsia"/>
          <w:sz w:val="28"/>
        </w:rPr>
        <w:t>｢同意書｣</w:t>
      </w:r>
    </w:p>
    <w:p w14:paraId="4D2861FC" w14:textId="77777777" w:rsidR="00682CD2" w:rsidRPr="008C43B5" w:rsidRDefault="00682CD2" w:rsidP="00682CD2">
      <w:pPr>
        <w:spacing w:line="460" w:lineRule="exact"/>
        <w:ind w:firstLineChars="100" w:firstLine="240"/>
        <w:rPr>
          <w:rFonts w:eastAsia="HG丸ｺﾞｼｯｸM-PRO"/>
          <w:sz w:val="24"/>
        </w:rPr>
      </w:pPr>
      <w:r w:rsidRPr="008C43B5">
        <w:rPr>
          <w:rFonts w:eastAsia="HG丸ｺﾞｼｯｸM-PRO" w:hint="eastAsia"/>
          <w:sz w:val="24"/>
        </w:rPr>
        <w:t>治験に参加される際に、治験への参加に同意されたことを証明する文書です。</w:t>
      </w:r>
    </w:p>
    <w:p w14:paraId="2143E1A8" w14:textId="77777777" w:rsidR="00682CD2" w:rsidRPr="008C43B5" w:rsidRDefault="00682CD2" w:rsidP="00682CD2">
      <w:pPr>
        <w:pStyle w:val="21"/>
        <w:adjustRightInd/>
        <w:snapToGrid/>
        <w:spacing w:line="460" w:lineRule="exact"/>
        <w:rPr>
          <w:rFonts w:ascii="Century" w:hAnsi="Century"/>
          <w:szCs w:val="24"/>
        </w:rPr>
      </w:pPr>
      <w:r w:rsidRPr="008C43B5">
        <w:rPr>
          <w:rFonts w:ascii="Century" w:hAnsi="Century" w:hint="eastAsia"/>
          <w:szCs w:val="24"/>
        </w:rPr>
        <w:t>今回、参加していただきたい治験の内容や薬について、担当医師から説明を受け、説明文書を読み、内容をよく理解したうえで、参加してもよいと思われた方はご署名ください。この同意書の署名をもって治験参加となります。</w:t>
      </w:r>
    </w:p>
    <w:p w14:paraId="4434AD18" w14:textId="77777777" w:rsidR="00682CD2" w:rsidRPr="00723EBB" w:rsidRDefault="00682CD2" w:rsidP="00682CD2"/>
    <w:p w14:paraId="33E13B00" w14:textId="77777777" w:rsidR="00682CD2" w:rsidRPr="00DA1B84" w:rsidRDefault="00682CD2" w:rsidP="00682CD2">
      <w:pPr>
        <w:pStyle w:val="a3"/>
        <w:adjustRightInd/>
        <w:snapToGrid/>
        <w:spacing w:line="460" w:lineRule="exact"/>
        <w:ind w:firstLineChars="100" w:firstLine="240"/>
        <w:rPr>
          <w:rFonts w:ascii="HG丸ｺﾞｼｯｸM-PRO" w:hAnsi="HG丸ｺﾞｼｯｸM-PRO"/>
          <w:szCs w:val="24"/>
        </w:rPr>
      </w:pPr>
      <w:r w:rsidRPr="008C43B5">
        <w:rPr>
          <w:rFonts w:ascii="Century" w:hAnsi="Century" w:hint="eastAsia"/>
          <w:szCs w:val="24"/>
        </w:rPr>
        <w:t>なお、この治験を依頼しているのは</w:t>
      </w:r>
      <w:r w:rsidRPr="001412AC">
        <w:rPr>
          <w:rFonts w:ascii="Century" w:hAnsi="Century" w:hint="eastAsia"/>
          <w:color w:val="0070C0"/>
          <w:szCs w:val="24"/>
        </w:rPr>
        <w:t>○○製薬株式会社</w:t>
      </w:r>
      <w:r>
        <w:rPr>
          <w:rFonts w:ascii="Century" w:hAnsi="Century" w:hint="eastAsia"/>
          <w:szCs w:val="24"/>
        </w:rPr>
        <w:t>（以下、治験依頼者と記します）</w:t>
      </w:r>
      <w:r w:rsidRPr="00DA1B84">
        <w:rPr>
          <w:rFonts w:ascii="HG丸ｺﾞｼｯｸM-PRO" w:hAnsi="HG丸ｺﾞｼｯｸM-PRO" w:hint="eastAsia"/>
          <w:szCs w:val="24"/>
        </w:rPr>
        <w:t>です。</w:t>
      </w:r>
    </w:p>
    <w:p w14:paraId="62A13B33" w14:textId="77777777" w:rsidR="00682CD2" w:rsidRDefault="00682CD2" w:rsidP="00682CD2">
      <w:pPr>
        <w:ind w:firstLineChars="100" w:firstLine="240"/>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［例］</w:t>
      </w:r>
    </w:p>
    <w:p w14:paraId="5E690950" w14:textId="77777777" w:rsidR="00682CD2" w:rsidRPr="00CA53D1" w:rsidRDefault="00682CD2" w:rsidP="00682CD2">
      <w:pPr>
        <w:ind w:firstLineChars="100" w:firstLine="240"/>
        <w:rPr>
          <w:rFonts w:ascii="HG丸ｺﾞｼｯｸM-PRO" w:eastAsia="HG丸ｺﾞｼｯｸM-PRO" w:hAnsi="HG丸ｺﾞｼｯｸM-PRO"/>
          <w:color w:val="0070C0"/>
          <w:sz w:val="24"/>
        </w:rPr>
      </w:pPr>
      <w:r w:rsidRPr="00CA53D1">
        <w:rPr>
          <w:rFonts w:ascii="HG丸ｺﾞｼｯｸM-PRO" w:eastAsia="HG丸ｺﾞｼｯｸM-PRO" w:hAnsi="HG丸ｺﾞｼｯｸM-PRO" w:hint="eastAsia"/>
          <w:color w:val="0070C0"/>
          <w:sz w:val="24"/>
        </w:rPr>
        <w:t>治験依頼者</w:t>
      </w:r>
      <w:r w:rsidRPr="000722F9">
        <w:rPr>
          <w:rFonts w:ascii="HG丸ｺﾞｼｯｸM-PRO" w:eastAsia="HG丸ｺﾞｼｯｸM-PRO" w:hAnsi="HG丸ｺﾞｼｯｸM-PRO" w:hint="eastAsia"/>
          <w:color w:val="0070C0"/>
          <w:sz w:val="24"/>
        </w:rPr>
        <w:t>は</w:t>
      </w:r>
      <w:r w:rsidRPr="00DA19AF">
        <w:rPr>
          <w:rFonts w:ascii="HG丸ｺﾞｼｯｸM-PRO" w:eastAsia="HG丸ｺﾞｼｯｸM-PRO" w:hAnsi="HG丸ｺﾞｼｯｸM-PRO" w:hint="eastAsia"/>
          <w:color w:val="0070C0"/>
          <w:sz w:val="24"/>
        </w:rPr>
        <w:t>本</w:t>
      </w:r>
      <w:r w:rsidRPr="007F4605">
        <w:rPr>
          <w:rFonts w:ascii="HG丸ｺﾞｼｯｸM-PRO" w:eastAsia="HG丸ｺﾞｼｯｸM-PRO" w:hAnsi="HG丸ｺﾞｼｯｸM-PRO" w:hint="eastAsia"/>
          <w:color w:val="0070C0"/>
          <w:sz w:val="24"/>
        </w:rPr>
        <w:t>治験</w:t>
      </w:r>
      <w:r w:rsidRPr="007D0572">
        <w:rPr>
          <w:rFonts w:ascii="HG丸ｺﾞｼｯｸM-PRO" w:eastAsia="HG丸ｺﾞｼｯｸM-PRO" w:hAnsi="HG丸ｺﾞｼｯｸM-PRO" w:hint="eastAsia"/>
          <w:color w:val="0070C0"/>
          <w:sz w:val="24"/>
        </w:rPr>
        <w:t>の</w:t>
      </w:r>
      <w:r w:rsidRPr="0074619A">
        <w:rPr>
          <w:rFonts w:ascii="HG丸ｺﾞｼｯｸM-PRO" w:eastAsia="HG丸ｺﾞｼｯｸM-PRO" w:hAnsi="HG丸ｺﾞｼｯｸM-PRO" w:hint="eastAsia"/>
          <w:color w:val="0070C0"/>
          <w:sz w:val="24"/>
        </w:rPr>
        <w:t>実施にあたって</w:t>
      </w:r>
      <w:r w:rsidRPr="00A36480">
        <w:rPr>
          <w:rFonts w:ascii="HG丸ｺﾞｼｯｸM-PRO" w:eastAsia="HG丸ｺﾞｼｯｸM-PRO" w:hAnsi="HG丸ｺﾞｼｯｸM-PRO" w:hint="eastAsia"/>
          <w:color w:val="0070C0"/>
          <w:sz w:val="24"/>
        </w:rPr>
        <w:t>、</w:t>
      </w:r>
      <w:commentRangeStart w:id="4"/>
      <w:r w:rsidRPr="00A36480">
        <w:rPr>
          <w:rFonts w:ascii="HG丸ｺﾞｼｯｸM-PRO" w:eastAsia="HG丸ｺﾞｼｯｸM-PRO" w:hAnsi="HG丸ｺﾞｼｯｸM-PRO" w:hint="eastAsia"/>
          <w:color w:val="0070C0"/>
          <w:sz w:val="24"/>
        </w:rPr>
        <w:t>基準に基づいて</w:t>
      </w:r>
      <w:r>
        <w:rPr>
          <w:rFonts w:ascii="HG丸ｺﾞｼｯｸM-PRO" w:eastAsia="HG丸ｺﾞｼｯｸM-PRO" w:hAnsi="HG丸ｺﾞｼｯｸM-PRO" w:hint="eastAsia"/>
          <w:color w:val="0070C0"/>
          <w:sz w:val="24"/>
        </w:rPr>
        <w:t>算定</w:t>
      </w:r>
      <w:r w:rsidRPr="00A36480">
        <w:rPr>
          <w:rFonts w:ascii="HG丸ｺﾞｼｯｸM-PRO" w:eastAsia="HG丸ｺﾞｼｯｸM-PRO" w:hAnsi="HG丸ｺﾞｼｯｸM-PRO" w:hint="eastAsia"/>
          <w:color w:val="0070C0"/>
          <w:sz w:val="24"/>
        </w:rPr>
        <w:t>された</w:t>
      </w:r>
      <w:r>
        <w:rPr>
          <w:rFonts w:ascii="HG丸ｺﾞｼｯｸM-PRO" w:eastAsia="HG丸ｺﾞｼｯｸM-PRO" w:hAnsi="HG丸ｺﾞｼｯｸM-PRO" w:hint="eastAsia"/>
          <w:color w:val="0070C0"/>
          <w:sz w:val="24"/>
        </w:rPr>
        <w:t>適切な</w:t>
      </w:r>
      <w:r w:rsidRPr="00A36480">
        <w:rPr>
          <w:rFonts w:ascii="HG丸ｺﾞｼｯｸM-PRO" w:eastAsia="HG丸ｺﾞｼｯｸM-PRO" w:hAnsi="HG丸ｺﾞｼｯｸM-PRO" w:hint="eastAsia"/>
          <w:color w:val="0070C0"/>
          <w:sz w:val="24"/>
        </w:rPr>
        <w:t>費用を治験実施医療機関に支払います。</w:t>
      </w:r>
      <w:commentRangeEnd w:id="4"/>
      <w:r w:rsidRPr="00C043C2">
        <w:rPr>
          <w:rStyle w:val="af7"/>
          <w:color w:val="0070C0"/>
        </w:rPr>
        <w:commentReference w:id="4"/>
      </w:r>
    </w:p>
    <w:p w14:paraId="7E973094" w14:textId="77777777" w:rsidR="00682CD2" w:rsidRDefault="00682CD2" w:rsidP="00682CD2"/>
    <w:p w14:paraId="092F9AE6" w14:textId="77777777" w:rsidR="00682CD2" w:rsidRPr="00BF6D56" w:rsidRDefault="00682CD2" w:rsidP="00682CD2"/>
    <w:p w14:paraId="02562A39" w14:textId="77777777" w:rsidR="00682CD2" w:rsidRPr="00264B93" w:rsidRDefault="00682CD2" w:rsidP="00682CD2">
      <w:pPr>
        <w:spacing w:line="460" w:lineRule="exact"/>
        <w:rPr>
          <w:rFonts w:eastAsia="HG丸ｺﾞｼｯｸM-PRO"/>
          <w:sz w:val="28"/>
        </w:rPr>
      </w:pPr>
      <w:r w:rsidRPr="00264B93">
        <w:rPr>
          <w:rFonts w:eastAsia="HG丸ｺﾞｼｯｸM-PRO" w:hint="eastAsia"/>
          <w:sz w:val="28"/>
        </w:rPr>
        <w:t>未成年の患者さんにおける</w:t>
      </w:r>
      <w:commentRangeStart w:id="5"/>
      <w:r w:rsidRPr="00264B93">
        <w:rPr>
          <w:rFonts w:eastAsia="HG丸ｺﾞｼｯｸM-PRO" w:hint="eastAsia"/>
          <w:sz w:val="28"/>
        </w:rPr>
        <w:t>代諾者の方へ</w:t>
      </w:r>
      <w:commentRangeEnd w:id="5"/>
      <w:r w:rsidRPr="00264B93">
        <w:rPr>
          <w:rStyle w:val="af7"/>
        </w:rPr>
        <w:commentReference w:id="5"/>
      </w:r>
    </w:p>
    <w:p w14:paraId="3E9E76D1" w14:textId="77777777" w:rsidR="00682CD2" w:rsidRPr="00264B93" w:rsidRDefault="00682CD2" w:rsidP="00682CD2">
      <w:pPr>
        <w:spacing w:line="460" w:lineRule="exact"/>
        <w:rPr>
          <w:rFonts w:eastAsia="HG丸ｺﾞｼｯｸM-PRO"/>
          <w:sz w:val="24"/>
        </w:rPr>
      </w:pPr>
      <w:r w:rsidRPr="00264B93">
        <w:rPr>
          <w:rFonts w:eastAsia="HG丸ｺﾞｼｯｸM-PRO" w:hint="eastAsia"/>
          <w:sz w:val="24"/>
        </w:rPr>
        <w:t xml:space="preserve">　未成年の患者さんの場合、代諾者の方が必要となります。</w:t>
      </w:r>
    </w:p>
    <w:p w14:paraId="60410CEA" w14:textId="77777777" w:rsidR="00682CD2" w:rsidRPr="00BF6D56" w:rsidRDefault="00682CD2" w:rsidP="00682CD2">
      <w:pPr>
        <w:spacing w:line="460" w:lineRule="exact"/>
        <w:ind w:firstLineChars="100" w:firstLine="240"/>
        <w:rPr>
          <w:rFonts w:eastAsia="HG丸ｺﾞｼｯｸM-PRO"/>
          <w:color w:val="FF0000"/>
          <w:sz w:val="24"/>
        </w:rPr>
      </w:pPr>
      <w:r w:rsidRPr="00264B93">
        <w:rPr>
          <w:rFonts w:eastAsia="HG丸ｺﾞｼｯｸM-PRO" w:hint="eastAsia"/>
          <w:sz w:val="24"/>
        </w:rPr>
        <w:t>この説明文書は治験への参加について、患者さんおよびその代諾者の方に説明する文書です。ただし、患者さんは未成年ですので、ご本人と十分に話し合いをし、治験に参加するかしないかをご判断くださいますようお願いします。</w:t>
      </w:r>
    </w:p>
    <w:p w14:paraId="3A994772" w14:textId="77777777" w:rsidR="00682CD2" w:rsidRPr="00050F3D" w:rsidRDefault="00682CD2" w:rsidP="00682CD2">
      <w:pPr>
        <w:spacing w:line="460" w:lineRule="exact"/>
        <w:rPr>
          <w:rFonts w:eastAsia="HG丸ｺﾞｼｯｸM-PRO"/>
          <w:color w:val="0000FF"/>
          <w:sz w:val="24"/>
        </w:rPr>
      </w:pPr>
      <w:r>
        <w:rPr>
          <w:rFonts w:eastAsia="HG丸ｺﾞｼｯｸM-PRO"/>
          <w:color w:val="0000FF"/>
          <w:sz w:val="24"/>
        </w:rPr>
        <w:br w:type="page"/>
      </w:r>
    </w:p>
    <w:p w14:paraId="2556C379" w14:textId="77777777" w:rsidR="00682CD2" w:rsidRPr="008C43B5" w:rsidRDefault="00682CD2" w:rsidP="00682CD2">
      <w:pPr>
        <w:pStyle w:val="1"/>
        <w:rPr>
          <w:rFonts w:eastAsia="HG丸ｺﾞｼｯｸM-PRO"/>
        </w:rPr>
      </w:pPr>
      <w:bookmarkStart w:id="6" w:name="_Toc378944256"/>
      <w:r w:rsidRPr="008C43B5">
        <w:rPr>
          <w:rFonts w:eastAsia="HG丸ｺﾞｼｯｸM-PRO" w:hint="eastAsia"/>
          <w:sz w:val="32"/>
        </w:rPr>
        <w:lastRenderedPageBreak/>
        <w:t>１．治験とは</w:t>
      </w:r>
      <w:bookmarkEnd w:id="6"/>
    </w:p>
    <w:p w14:paraId="0C95B162" w14:textId="77777777" w:rsidR="00682CD2" w:rsidRDefault="00682CD2" w:rsidP="00682CD2">
      <w:pPr>
        <w:pStyle w:val="21"/>
        <w:adjustRightInd/>
        <w:snapToGrid/>
        <w:spacing w:line="460" w:lineRule="exact"/>
        <w:rPr>
          <w:rFonts w:ascii="Century" w:hAnsi="Century"/>
          <w:szCs w:val="24"/>
        </w:rPr>
      </w:pPr>
      <w:r w:rsidRPr="008C43B5">
        <w:rPr>
          <w:rFonts w:ascii="Century" w:hAnsi="Century" w:hint="eastAsia"/>
          <w:szCs w:val="24"/>
        </w:rPr>
        <w:t xml:space="preserve">　｢薬｣とは、その使用が厚生労働省で承認されたものをさします。承認を得るためには｢病気に対してどれだけ効くか（治療効果）｣｢どのような副作用があるか（安全性）｣などの情報</w:t>
      </w:r>
      <w:r>
        <w:rPr>
          <w:rFonts w:ascii="Century" w:hAnsi="Century" w:hint="eastAsia"/>
          <w:szCs w:val="24"/>
        </w:rPr>
        <w:t>について、患者さんにご協力いただいて確かめなくてはなりません。</w:t>
      </w:r>
    </w:p>
    <w:p w14:paraId="65C2A775" w14:textId="77777777" w:rsidR="00682CD2" w:rsidRPr="008C43B5" w:rsidRDefault="00682CD2" w:rsidP="00682CD2">
      <w:pPr>
        <w:pStyle w:val="21"/>
        <w:adjustRightInd/>
        <w:snapToGrid/>
        <w:spacing w:line="460" w:lineRule="exact"/>
        <w:rPr>
          <w:rFonts w:ascii="Century" w:hAnsi="Century"/>
          <w:szCs w:val="24"/>
        </w:rPr>
      </w:pPr>
      <w:r>
        <w:rPr>
          <w:rFonts w:ascii="Century" w:hAnsi="Century" w:hint="eastAsia"/>
          <w:szCs w:val="24"/>
        </w:rPr>
        <w:t>このように、患者さんのご協力のもとに行われる試験を「臨床試験」といい、</w:t>
      </w:r>
      <w:r w:rsidRPr="008C43B5">
        <w:rPr>
          <w:rFonts w:ascii="Century" w:hAnsi="Century" w:hint="eastAsia"/>
          <w:szCs w:val="24"/>
        </w:rPr>
        <w:t>そのなかで</w:t>
      </w:r>
      <w:r>
        <w:rPr>
          <w:rFonts w:ascii="Century" w:hAnsi="Century" w:hint="eastAsia"/>
          <w:szCs w:val="24"/>
        </w:rPr>
        <w:t>も</w:t>
      </w:r>
      <w:r w:rsidRPr="008C43B5">
        <w:rPr>
          <w:rFonts w:ascii="Century" w:hAnsi="Century" w:hint="eastAsia"/>
          <w:szCs w:val="24"/>
        </w:rPr>
        <w:t>厚生労働省から薬として承認を受けるため、または承認済みの薬</w:t>
      </w:r>
      <w:r>
        <w:rPr>
          <w:rFonts w:ascii="Century" w:hAnsi="Century" w:hint="eastAsia"/>
          <w:szCs w:val="24"/>
        </w:rPr>
        <w:t>の</w:t>
      </w:r>
      <w:r w:rsidRPr="008C43B5">
        <w:rPr>
          <w:rFonts w:ascii="Century" w:hAnsi="Century" w:hint="eastAsia"/>
          <w:szCs w:val="24"/>
        </w:rPr>
        <w:t>新たな治療効果・使用法を確認する</w:t>
      </w:r>
      <w:r>
        <w:rPr>
          <w:rFonts w:ascii="Century" w:hAnsi="Century" w:hint="eastAsia"/>
          <w:szCs w:val="24"/>
        </w:rPr>
        <w:t>ことを目的とした臨床試験のことを</w:t>
      </w:r>
      <w:r w:rsidRPr="008C43B5">
        <w:rPr>
          <w:rFonts w:ascii="Century" w:hAnsi="Century" w:hint="eastAsia"/>
          <w:szCs w:val="24"/>
        </w:rPr>
        <w:t>、｢治験｣といいます。</w:t>
      </w:r>
      <w:r>
        <w:rPr>
          <w:rFonts w:ascii="Century" w:hAnsi="Century" w:hint="eastAsia"/>
          <w:szCs w:val="24"/>
        </w:rPr>
        <w:t>そのため、治験には通常の治療と異なり、研究的な側面が伴います。</w:t>
      </w:r>
    </w:p>
    <w:p w14:paraId="779F2FCF" w14:textId="77777777" w:rsidR="00682CD2" w:rsidRPr="008C43B5" w:rsidRDefault="00682CD2" w:rsidP="00682CD2">
      <w:pPr>
        <w:spacing w:line="460" w:lineRule="exact"/>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59264" behindDoc="0" locked="0" layoutInCell="1" allowOverlap="1" wp14:anchorId="62FF7960" wp14:editId="7DE0396E">
                <wp:simplePos x="0" y="0"/>
                <wp:positionH relativeFrom="column">
                  <wp:posOffset>-377190</wp:posOffset>
                </wp:positionH>
                <wp:positionV relativeFrom="paragraph">
                  <wp:posOffset>129540</wp:posOffset>
                </wp:positionV>
                <wp:extent cx="6858000" cy="4895850"/>
                <wp:effectExtent l="9525" t="9525" r="9525" b="9525"/>
                <wp:wrapNone/>
                <wp:docPr id="3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95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52B3F5" id="AutoShape 92" o:spid="_x0000_s1026" style="position:absolute;left:0;text-align:left;margin-left:-29.7pt;margin-top:10.2pt;width:540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" filled="f">
                <v:textbox inset="5.85pt,.7pt,5.85pt,.7pt"/>
              </v:roundrect>
            </w:pict>
          </mc:Fallback>
        </mc:AlternateContent>
      </w:r>
      <w:r w:rsidRPr="008C43B5">
        <w:rPr>
          <w:rFonts w:eastAsia="HG丸ｺﾞｼｯｸM-PRO" w:hint="eastAsia"/>
          <w:sz w:val="24"/>
        </w:rPr>
        <w:t xml:space="preserve">　</w:t>
      </w:r>
    </w:p>
    <w:p w14:paraId="30F9FF27" w14:textId="77777777" w:rsidR="00682CD2" w:rsidRDefault="00682CD2" w:rsidP="00682CD2">
      <w:pPr>
        <w:spacing w:line="460" w:lineRule="exact"/>
        <w:jc w:val="center"/>
        <w:rPr>
          <w:rFonts w:eastAsia="HG丸ｺﾞｼｯｸM-PRO"/>
          <w:b/>
          <w:sz w:val="28"/>
          <w:szCs w:val="28"/>
        </w:rPr>
      </w:pPr>
      <w:commentRangeStart w:id="7"/>
      <w:r w:rsidRPr="00B12251">
        <w:rPr>
          <w:rFonts w:eastAsia="HG丸ｺﾞｼｯｸM-PRO" w:hint="eastAsia"/>
          <w:b/>
          <w:sz w:val="28"/>
          <w:szCs w:val="28"/>
        </w:rPr>
        <w:t>承認されるまでの流れ</w:t>
      </w:r>
      <w:commentRangeEnd w:id="7"/>
      <w:r>
        <w:rPr>
          <w:rStyle w:val="af7"/>
        </w:rPr>
        <w:commentReference w:id="7"/>
      </w:r>
    </w:p>
    <w:tbl>
      <w:tblPr>
        <w:tblpPr w:leftFromText="142" w:rightFromText="142" w:vertAnchor="text" w:horzAnchor="page" w:tblpX="1702" w:tblpY="3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tblGrid>
      <w:tr w:rsidR="00682CD2" w:rsidRPr="005F38E5" w14:paraId="7B631B54" w14:textId="77777777" w:rsidTr="00EE1416">
        <w:trPr>
          <w:trHeight w:hRule="exact" w:val="510"/>
        </w:trPr>
        <w:tc>
          <w:tcPr>
            <w:tcW w:w="2608" w:type="dxa"/>
            <w:shd w:val="clear" w:color="auto" w:fill="FFFF66"/>
          </w:tcPr>
          <w:p w14:paraId="01BE44D4" w14:textId="77777777" w:rsidR="00682CD2" w:rsidRPr="005F38E5" w:rsidRDefault="00682CD2" w:rsidP="00EE1416">
            <w:pPr>
              <w:spacing w:line="460" w:lineRule="exact"/>
              <w:jc w:val="center"/>
              <w:rPr>
                <w:rFonts w:eastAsia="HG丸ｺﾞｼｯｸM-PRO"/>
                <w:sz w:val="24"/>
              </w:rPr>
            </w:pPr>
            <w:r w:rsidRPr="00682CD2">
              <w:rPr>
                <w:rFonts w:eastAsia="HG丸ｺﾞｼｯｸM-PRO" w:hint="eastAsia"/>
                <w:spacing w:val="120"/>
                <w:kern w:val="0"/>
                <w:sz w:val="24"/>
                <w:fitText w:val="1680" w:id="-1397499643"/>
              </w:rPr>
              <w:t>基礎研</w:t>
            </w:r>
            <w:r w:rsidRPr="00682CD2">
              <w:rPr>
                <w:rFonts w:eastAsia="HG丸ｺﾞｼｯｸM-PRO" w:hint="eastAsia"/>
                <w:kern w:val="0"/>
                <w:sz w:val="24"/>
                <w:fitText w:val="1680" w:id="-1397499643"/>
              </w:rPr>
              <w:t>究</w:t>
            </w:r>
          </w:p>
        </w:tc>
      </w:tr>
      <w:tr w:rsidR="00682CD2" w:rsidRPr="005F38E5" w14:paraId="7190DFD8" w14:textId="77777777" w:rsidTr="00EE1416">
        <w:trPr>
          <w:trHeight w:hRule="exact" w:val="170"/>
        </w:trPr>
        <w:tc>
          <w:tcPr>
            <w:tcW w:w="2608" w:type="dxa"/>
            <w:tcBorders>
              <w:left w:val="nil"/>
              <w:right w:val="nil"/>
            </w:tcBorders>
          </w:tcPr>
          <w:p w14:paraId="241C6D11" w14:textId="77777777" w:rsidR="00682CD2" w:rsidRPr="005F38E5" w:rsidRDefault="00682CD2" w:rsidP="00EE1416">
            <w:pPr>
              <w:spacing w:line="460" w:lineRule="exact"/>
              <w:jc w:val="center"/>
              <w:rPr>
                <w:rFonts w:eastAsia="HG丸ｺﾞｼｯｸM-PRO"/>
                <w:b/>
                <w:sz w:val="16"/>
                <w:szCs w:val="16"/>
              </w:rPr>
            </w:pPr>
            <w:r w:rsidRPr="005F38E5">
              <w:rPr>
                <w:rFonts w:eastAsia="HG丸ｺﾞｼｯｸM-PRO" w:hint="eastAsia"/>
                <w:b/>
                <w:sz w:val="16"/>
                <w:szCs w:val="16"/>
              </w:rPr>
              <w:t xml:space="preserve">　　　　　</w:t>
            </w:r>
          </w:p>
        </w:tc>
      </w:tr>
      <w:tr w:rsidR="00682CD2" w:rsidRPr="005F38E5" w14:paraId="3282A8A6" w14:textId="77777777" w:rsidTr="00EE1416">
        <w:trPr>
          <w:trHeight w:hRule="exact" w:val="510"/>
        </w:trPr>
        <w:tc>
          <w:tcPr>
            <w:tcW w:w="2608" w:type="dxa"/>
            <w:shd w:val="clear" w:color="auto" w:fill="FFCC66"/>
          </w:tcPr>
          <w:p w14:paraId="5DE843EC" w14:textId="77777777" w:rsidR="00682CD2" w:rsidRPr="005F38E5" w:rsidRDefault="00682CD2" w:rsidP="00EE1416">
            <w:pPr>
              <w:spacing w:line="460" w:lineRule="exact"/>
              <w:jc w:val="center"/>
              <w:rPr>
                <w:rFonts w:eastAsia="HG丸ｺﾞｼｯｸM-PRO"/>
                <w:sz w:val="24"/>
              </w:rPr>
            </w:pPr>
            <w:r w:rsidRPr="00682CD2">
              <w:rPr>
                <w:rFonts w:eastAsia="HG丸ｺﾞｼｯｸM-PRO" w:hint="eastAsia"/>
                <w:spacing w:val="60"/>
                <w:kern w:val="0"/>
                <w:sz w:val="24"/>
                <w:fitText w:val="1680" w:id="-1397499642"/>
              </w:rPr>
              <w:t>非臨床試</w:t>
            </w:r>
            <w:r w:rsidRPr="00682CD2">
              <w:rPr>
                <w:rFonts w:eastAsia="HG丸ｺﾞｼｯｸM-PRO" w:hint="eastAsia"/>
                <w:kern w:val="0"/>
                <w:sz w:val="24"/>
                <w:fitText w:val="1680" w:id="-1397499642"/>
              </w:rPr>
              <w:t>験</w:t>
            </w:r>
          </w:p>
        </w:tc>
      </w:tr>
      <w:tr w:rsidR="00682CD2" w:rsidRPr="005F38E5" w14:paraId="07FDF73F" w14:textId="77777777" w:rsidTr="00EE1416">
        <w:trPr>
          <w:trHeight w:hRule="exact" w:val="170"/>
        </w:trPr>
        <w:tc>
          <w:tcPr>
            <w:tcW w:w="2608" w:type="dxa"/>
            <w:tcBorders>
              <w:left w:val="nil"/>
              <w:right w:val="nil"/>
            </w:tcBorders>
          </w:tcPr>
          <w:p w14:paraId="598CC211" w14:textId="77777777" w:rsidR="00682CD2" w:rsidRPr="005F38E5" w:rsidRDefault="00682CD2" w:rsidP="00EE1416">
            <w:pPr>
              <w:spacing w:line="460" w:lineRule="exact"/>
              <w:jc w:val="center"/>
              <w:rPr>
                <w:rFonts w:eastAsia="HG丸ｺﾞｼｯｸM-PRO"/>
                <w:b/>
                <w:sz w:val="24"/>
              </w:rPr>
            </w:pPr>
          </w:p>
        </w:tc>
      </w:tr>
      <w:tr w:rsidR="00682CD2" w:rsidRPr="005F38E5" w14:paraId="56D5D884" w14:textId="77777777" w:rsidTr="00EE1416">
        <w:trPr>
          <w:trHeight w:val="20"/>
        </w:trPr>
        <w:tc>
          <w:tcPr>
            <w:tcW w:w="2608" w:type="dxa"/>
            <w:shd w:val="clear" w:color="auto" w:fill="FF6699"/>
          </w:tcPr>
          <w:p w14:paraId="3502E309" w14:textId="77777777" w:rsidR="00682CD2" w:rsidRPr="005F38E5" w:rsidRDefault="00682CD2" w:rsidP="00EE1416">
            <w:pPr>
              <w:spacing w:line="460" w:lineRule="exact"/>
              <w:jc w:val="center"/>
              <w:rPr>
                <w:rFonts w:eastAsia="HG丸ｺﾞｼｯｸM-PRO"/>
                <w:sz w:val="24"/>
              </w:rPr>
            </w:pPr>
            <w:r w:rsidRPr="005F38E5">
              <w:rPr>
                <w:rFonts w:eastAsia="HG丸ｺﾞｼｯｸM-PRO" w:hint="eastAsia"/>
                <w:sz w:val="24"/>
              </w:rPr>
              <w:t>臨床試験（治験）</w:t>
            </w:r>
          </w:p>
          <w:p w14:paraId="4ACC9E1F" w14:textId="77777777" w:rsidR="00682CD2" w:rsidRPr="005F38E5" w:rsidRDefault="00682CD2" w:rsidP="00EE1416">
            <w:pPr>
              <w:spacing w:line="460" w:lineRule="exact"/>
              <w:jc w:val="center"/>
              <w:rPr>
                <w:rFonts w:eastAsia="HG丸ｺﾞｼｯｸM-PRO"/>
                <w:b/>
                <w:sz w:val="24"/>
              </w:rPr>
            </w:pPr>
            <w:r w:rsidRPr="005F38E5">
              <w:rPr>
                <w:rFonts w:eastAsia="HG丸ｺﾞｼｯｸM-PRO" w:hint="eastAsia"/>
                <w:b/>
                <w:noProof/>
                <w:sz w:val="24"/>
              </w:rPr>
              <mc:AlternateContent>
                <mc:Choice Requires="wps">
                  <w:drawing>
                    <wp:anchor distT="0" distB="0" distL="114300" distR="114300" simplePos="0" relativeHeight="251688960" behindDoc="0" locked="0" layoutInCell="1" allowOverlap="1" wp14:anchorId="1E081DD6" wp14:editId="386D4B5F">
                      <wp:simplePos x="0" y="0"/>
                      <wp:positionH relativeFrom="column">
                        <wp:posOffset>175260</wp:posOffset>
                      </wp:positionH>
                      <wp:positionV relativeFrom="paragraph">
                        <wp:posOffset>213360</wp:posOffset>
                      </wp:positionV>
                      <wp:extent cx="1171575" cy="228600"/>
                      <wp:effectExtent l="7620" t="6350" r="11430" b="12700"/>
                      <wp:wrapNone/>
                      <wp:docPr id="3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28600"/>
                              </a:xfrm>
                              <a:prstGeom prst="rect">
                                <a:avLst/>
                              </a:prstGeom>
                              <a:solidFill>
                                <a:srgbClr val="FFFFFF"/>
                              </a:solidFill>
                              <a:ln w="9525">
                                <a:solidFill>
                                  <a:srgbClr val="000000"/>
                                </a:solidFill>
                                <a:miter lim="800000"/>
                                <a:headEnd/>
                                <a:tailEnd/>
                              </a:ln>
                            </wps:spPr>
                            <wps:txbx>
                              <w:txbxContent>
                                <w:p w14:paraId="0A2449D8" w14:textId="77777777" w:rsidR="00EE1416" w:rsidRPr="00784A30" w:rsidRDefault="00EE1416" w:rsidP="00682CD2">
                                  <w:pPr>
                                    <w:jc w:val="center"/>
                                    <w:rPr>
                                      <w:rFonts w:eastAsia="HG丸ｺﾞｼｯｸM-PRO"/>
                                    </w:rPr>
                                  </w:pPr>
                                  <w:r>
                                    <w:rPr>
                                      <w:rFonts w:eastAsia="HG丸ｺﾞｼｯｸM-PRO" w:hint="eastAsia"/>
                                    </w:rPr>
                                    <w:t>第Ⅰ相試験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81DD6" id="Rectangle 93" o:spid="_x0000_s1027" style="position:absolute;left:0;text-align:left;margin-left:13.8pt;margin-top:16.8pt;width:92.2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">
                      <v:textbox inset="5.85pt,.7pt,5.85pt,.7pt">
                        <w:txbxContent>
                          <w:p w14:paraId="0A2449D8" w14:textId="77777777" w:rsidR="00EE1416" w:rsidRPr="00784A30" w:rsidRDefault="00EE1416" w:rsidP="00682CD2">
                            <w:pPr>
                              <w:jc w:val="center"/>
                              <w:rPr>
                                <w:rFonts w:eastAsia="HG丸ｺﾞｼｯｸM-PRO"/>
                              </w:rPr>
                            </w:pPr>
                            <w:r>
                              <w:rPr>
                                <w:rFonts w:eastAsia="HG丸ｺﾞｼｯｸM-PRO" w:hint="eastAsia"/>
                              </w:rPr>
                              <w:t>第Ⅰ相試験</w:t>
                            </w:r>
                          </w:p>
                        </w:txbxContent>
                      </v:textbox>
                    </v:rect>
                  </w:pict>
                </mc:Fallback>
              </mc:AlternateContent>
            </w:r>
          </w:p>
          <w:p w14:paraId="26DADA8A" w14:textId="77777777" w:rsidR="00682CD2" w:rsidRPr="005F38E5" w:rsidRDefault="00682CD2" w:rsidP="00EE1416">
            <w:pPr>
              <w:spacing w:line="460" w:lineRule="exact"/>
              <w:jc w:val="center"/>
              <w:rPr>
                <w:rFonts w:eastAsia="HG丸ｺﾞｼｯｸM-PRO"/>
                <w:b/>
                <w:sz w:val="24"/>
              </w:rPr>
            </w:pPr>
            <w:r w:rsidRPr="005F38E5">
              <w:rPr>
                <w:rFonts w:eastAsia="HG丸ｺﾞｼｯｸM-PRO" w:hint="eastAsia"/>
                <w:noProof/>
                <w:sz w:val="24"/>
              </w:rPr>
              <mc:AlternateContent>
                <mc:Choice Requires="wps">
                  <w:drawing>
                    <wp:anchor distT="0" distB="0" distL="114300" distR="114300" simplePos="0" relativeHeight="251689984" behindDoc="0" locked="0" layoutInCell="1" allowOverlap="1" wp14:anchorId="53F150EE" wp14:editId="6BBA96FF">
                      <wp:simplePos x="0" y="0"/>
                      <wp:positionH relativeFrom="column">
                        <wp:posOffset>175260</wp:posOffset>
                      </wp:positionH>
                      <wp:positionV relativeFrom="paragraph">
                        <wp:posOffset>245110</wp:posOffset>
                      </wp:positionV>
                      <wp:extent cx="1162050" cy="228600"/>
                      <wp:effectExtent l="7620" t="6350" r="11430" b="12700"/>
                      <wp:wrapNone/>
                      <wp:docPr id="3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28600"/>
                              </a:xfrm>
                              <a:prstGeom prst="rect">
                                <a:avLst/>
                              </a:prstGeom>
                              <a:solidFill>
                                <a:srgbClr val="FFFFFF"/>
                              </a:solidFill>
                              <a:ln w="9525">
                                <a:solidFill>
                                  <a:srgbClr val="000000"/>
                                </a:solidFill>
                                <a:miter lim="800000"/>
                                <a:headEnd/>
                                <a:tailEnd/>
                              </a:ln>
                            </wps:spPr>
                            <wps:txbx>
                              <w:txbxContent>
                                <w:p w14:paraId="262431F4" w14:textId="77777777" w:rsidR="00EE1416" w:rsidRPr="00784A30" w:rsidRDefault="00EE1416" w:rsidP="00682CD2">
                                  <w:pPr>
                                    <w:jc w:val="center"/>
                                    <w:rPr>
                                      <w:rFonts w:eastAsia="HG丸ｺﾞｼｯｸM-PRO"/>
                                    </w:rPr>
                                  </w:pPr>
                                  <w:r>
                                    <w:rPr>
                                      <w:rFonts w:eastAsia="HG丸ｺﾞｼｯｸM-PRO" w:hint="eastAsia"/>
                                    </w:rPr>
                                    <w:t>第Ⅱ相試験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150EE" id="Rectangle 94" o:spid="_x0000_s1028" style="position:absolute;left:0;text-align:left;margin-left:13.8pt;margin-top:19.3pt;width:91.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esLAIAAE4EAAAOAAAAZHJzL2Uyb0RvYy54bWysVNuO0zAQfUfiHyy/01zYlj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">
                      <v:textbox inset="5.85pt,.7pt,5.85pt,.7pt">
                        <w:txbxContent>
                          <w:p w14:paraId="262431F4" w14:textId="77777777" w:rsidR="00EE1416" w:rsidRPr="00784A30" w:rsidRDefault="00EE1416" w:rsidP="00682CD2">
                            <w:pPr>
                              <w:jc w:val="center"/>
                              <w:rPr>
                                <w:rFonts w:eastAsia="HG丸ｺﾞｼｯｸM-PRO"/>
                              </w:rPr>
                            </w:pPr>
                            <w:r>
                              <w:rPr>
                                <w:rFonts w:eastAsia="HG丸ｺﾞｼｯｸM-PRO" w:hint="eastAsia"/>
                              </w:rPr>
                              <w:t>第Ⅱ相試験</w:t>
                            </w:r>
                          </w:p>
                        </w:txbxContent>
                      </v:textbox>
                    </v:rect>
                  </w:pict>
                </mc:Fallback>
              </mc:AlternateContent>
            </w:r>
          </w:p>
          <w:p w14:paraId="34FE9A5A" w14:textId="77777777" w:rsidR="00682CD2" w:rsidRPr="005F38E5" w:rsidRDefault="00682CD2" w:rsidP="00EE1416">
            <w:pPr>
              <w:spacing w:line="460" w:lineRule="exact"/>
              <w:jc w:val="center"/>
              <w:rPr>
                <w:rFonts w:eastAsia="HG丸ｺﾞｼｯｸM-PRO"/>
                <w:b/>
                <w:sz w:val="24"/>
              </w:rPr>
            </w:pPr>
            <w:r w:rsidRPr="005F38E5">
              <w:rPr>
                <w:rFonts w:eastAsia="HG丸ｺﾞｼｯｸM-PRO" w:hint="eastAsia"/>
                <w:noProof/>
                <w:sz w:val="24"/>
              </w:rPr>
              <mc:AlternateContent>
                <mc:Choice Requires="wps">
                  <w:drawing>
                    <wp:anchor distT="0" distB="0" distL="114300" distR="114300" simplePos="0" relativeHeight="251691008" behindDoc="0" locked="0" layoutInCell="1" allowOverlap="1" wp14:anchorId="703F9AFC" wp14:editId="5329BA8B">
                      <wp:simplePos x="0" y="0"/>
                      <wp:positionH relativeFrom="column">
                        <wp:posOffset>165735</wp:posOffset>
                      </wp:positionH>
                      <wp:positionV relativeFrom="paragraph">
                        <wp:posOffset>267335</wp:posOffset>
                      </wp:positionV>
                      <wp:extent cx="1171575" cy="228600"/>
                      <wp:effectExtent l="26670" t="25400" r="20955" b="22225"/>
                      <wp:wrapNone/>
                      <wp:docPr id="4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28600"/>
                              </a:xfrm>
                              <a:prstGeom prst="rect">
                                <a:avLst/>
                              </a:prstGeom>
                              <a:solidFill>
                                <a:srgbClr val="FFFFFF"/>
                              </a:solidFill>
                              <a:ln w="38100" cmpd="sng">
                                <a:solidFill>
                                  <a:srgbClr val="00B050"/>
                                </a:solidFill>
                                <a:miter lim="800000"/>
                                <a:headEnd/>
                                <a:tailEnd/>
                              </a:ln>
                            </wps:spPr>
                            <wps:txbx>
                              <w:txbxContent>
                                <w:p w14:paraId="4A943950" w14:textId="77777777" w:rsidR="00EE1416" w:rsidRPr="00784A30" w:rsidRDefault="00EE1416" w:rsidP="00682CD2">
                                  <w:pPr>
                                    <w:jc w:val="center"/>
                                    <w:rPr>
                                      <w:rFonts w:eastAsia="HG丸ｺﾞｼｯｸM-PRO"/>
                                    </w:rPr>
                                  </w:pPr>
                                  <w:r>
                                    <w:rPr>
                                      <w:rFonts w:eastAsia="HG丸ｺﾞｼｯｸM-PRO" w:hint="eastAsia"/>
                                    </w:rPr>
                                    <w:t>第Ⅲ相試験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F9AFC" id="Rectangle 95" o:spid="_x0000_s1029" style="position:absolute;left:0;text-align:left;margin-left:13.05pt;margin-top:21.05pt;width:92.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" strokecolor="#00b050" strokeweight="3pt">
                      <v:textbox inset="5.85pt,.7pt,5.85pt,.7pt">
                        <w:txbxContent>
                          <w:p w14:paraId="4A943950" w14:textId="77777777" w:rsidR="00EE1416" w:rsidRPr="00784A30" w:rsidRDefault="00EE1416" w:rsidP="00682CD2">
                            <w:pPr>
                              <w:jc w:val="center"/>
                              <w:rPr>
                                <w:rFonts w:eastAsia="HG丸ｺﾞｼｯｸM-PRO"/>
                              </w:rPr>
                            </w:pPr>
                            <w:r>
                              <w:rPr>
                                <w:rFonts w:eastAsia="HG丸ｺﾞｼｯｸM-PRO" w:hint="eastAsia"/>
                              </w:rPr>
                              <w:t>第Ⅲ相試験</w:t>
                            </w:r>
                          </w:p>
                        </w:txbxContent>
                      </v:textbox>
                    </v:rect>
                  </w:pict>
                </mc:Fallback>
              </mc:AlternateContent>
            </w:r>
          </w:p>
          <w:p w14:paraId="26744DB5" w14:textId="77777777" w:rsidR="00682CD2" w:rsidRPr="005F38E5" w:rsidRDefault="00682CD2" w:rsidP="00EE1416">
            <w:pPr>
              <w:spacing w:line="460" w:lineRule="exact"/>
              <w:jc w:val="center"/>
              <w:rPr>
                <w:rFonts w:eastAsia="HG丸ｺﾞｼｯｸM-PRO"/>
                <w:b/>
                <w:sz w:val="24"/>
              </w:rPr>
            </w:pPr>
          </w:p>
        </w:tc>
      </w:tr>
      <w:tr w:rsidR="00682CD2" w:rsidRPr="005F38E5" w14:paraId="079A4C45" w14:textId="77777777" w:rsidTr="00EE1416">
        <w:trPr>
          <w:trHeight w:hRule="exact" w:val="170"/>
        </w:trPr>
        <w:tc>
          <w:tcPr>
            <w:tcW w:w="2608" w:type="dxa"/>
            <w:tcBorders>
              <w:left w:val="nil"/>
              <w:right w:val="nil"/>
            </w:tcBorders>
          </w:tcPr>
          <w:p w14:paraId="64E02FE5" w14:textId="77777777" w:rsidR="00682CD2" w:rsidRPr="005F38E5" w:rsidRDefault="00682CD2" w:rsidP="00EE1416">
            <w:pPr>
              <w:spacing w:line="460" w:lineRule="exact"/>
              <w:jc w:val="center"/>
              <w:rPr>
                <w:rFonts w:eastAsia="HG丸ｺﾞｼｯｸM-PRO"/>
                <w:b/>
                <w:sz w:val="24"/>
              </w:rPr>
            </w:pPr>
          </w:p>
        </w:tc>
      </w:tr>
      <w:tr w:rsidR="00682CD2" w:rsidRPr="005F38E5" w14:paraId="75F5C061" w14:textId="77777777" w:rsidTr="00EE1416">
        <w:trPr>
          <w:trHeight w:hRule="exact" w:val="567"/>
        </w:trPr>
        <w:tc>
          <w:tcPr>
            <w:tcW w:w="2608" w:type="dxa"/>
            <w:shd w:val="clear" w:color="auto" w:fill="B8CCE4"/>
          </w:tcPr>
          <w:p w14:paraId="456CB202" w14:textId="77777777" w:rsidR="00682CD2" w:rsidRPr="005F38E5" w:rsidRDefault="00682CD2" w:rsidP="00EE1416">
            <w:pPr>
              <w:spacing w:line="460" w:lineRule="exact"/>
              <w:jc w:val="center"/>
              <w:rPr>
                <w:rFonts w:eastAsia="HG丸ｺﾞｼｯｸM-PRO"/>
                <w:sz w:val="24"/>
              </w:rPr>
            </w:pPr>
            <w:r w:rsidRPr="00682CD2">
              <w:rPr>
                <w:rFonts w:eastAsia="HG丸ｺﾞｼｯｸM-PRO" w:hint="eastAsia"/>
                <w:kern w:val="0"/>
                <w:sz w:val="24"/>
                <w:fitText w:val="1680" w:id="-1397499641"/>
              </w:rPr>
              <w:t>承認申請と審査</w:t>
            </w:r>
          </w:p>
        </w:tc>
      </w:tr>
      <w:tr w:rsidR="00682CD2" w:rsidRPr="005F38E5" w14:paraId="5496037D" w14:textId="77777777" w:rsidTr="00EE1416">
        <w:trPr>
          <w:trHeight w:hRule="exact" w:val="170"/>
        </w:trPr>
        <w:tc>
          <w:tcPr>
            <w:tcW w:w="2608" w:type="dxa"/>
            <w:tcBorders>
              <w:left w:val="nil"/>
              <w:bottom w:val="single" w:sz="4" w:space="0" w:color="auto"/>
              <w:right w:val="nil"/>
            </w:tcBorders>
          </w:tcPr>
          <w:p w14:paraId="6FE23848" w14:textId="77777777" w:rsidR="00682CD2" w:rsidRPr="005F38E5" w:rsidRDefault="00682CD2" w:rsidP="00EE1416">
            <w:pPr>
              <w:spacing w:line="460" w:lineRule="exact"/>
              <w:jc w:val="center"/>
              <w:rPr>
                <w:rFonts w:eastAsia="HG丸ｺﾞｼｯｸM-PRO"/>
                <w:b/>
                <w:sz w:val="24"/>
              </w:rPr>
            </w:pPr>
          </w:p>
        </w:tc>
      </w:tr>
      <w:tr w:rsidR="00682CD2" w:rsidRPr="005F38E5" w14:paraId="0C67E807" w14:textId="77777777" w:rsidTr="00EE1416">
        <w:trPr>
          <w:trHeight w:hRule="exact" w:val="567"/>
        </w:trPr>
        <w:tc>
          <w:tcPr>
            <w:tcW w:w="2608" w:type="dxa"/>
            <w:tcBorders>
              <w:top w:val="single" w:sz="4" w:space="0" w:color="auto"/>
            </w:tcBorders>
            <w:shd w:val="clear" w:color="auto" w:fill="548DD4"/>
          </w:tcPr>
          <w:p w14:paraId="1A10AA74" w14:textId="77777777" w:rsidR="00682CD2" w:rsidRPr="005F38E5" w:rsidRDefault="00682CD2" w:rsidP="00EE1416">
            <w:pPr>
              <w:spacing w:line="460" w:lineRule="exact"/>
              <w:jc w:val="center"/>
              <w:rPr>
                <w:rFonts w:eastAsia="HG丸ｺﾞｼｯｸM-PRO"/>
                <w:sz w:val="24"/>
              </w:rPr>
            </w:pPr>
            <w:r w:rsidRPr="00682CD2">
              <w:rPr>
                <w:rFonts w:eastAsia="HG丸ｺﾞｼｯｸM-PRO" w:hint="eastAsia"/>
                <w:spacing w:val="15"/>
                <w:kern w:val="0"/>
                <w:sz w:val="24"/>
                <w:fitText w:val="1680" w:id="-1397499640"/>
              </w:rPr>
              <w:t>承認から発</w:t>
            </w:r>
            <w:r w:rsidRPr="00682CD2">
              <w:rPr>
                <w:rFonts w:eastAsia="HG丸ｺﾞｼｯｸM-PRO" w:hint="eastAsia"/>
                <w:spacing w:val="45"/>
                <w:kern w:val="0"/>
                <w:sz w:val="24"/>
                <w:fitText w:val="1680" w:id="-1397499640"/>
              </w:rPr>
              <w:t>売</w:t>
            </w:r>
          </w:p>
        </w:tc>
      </w:tr>
      <w:tr w:rsidR="00682CD2" w:rsidRPr="005F38E5" w14:paraId="08AB13FD" w14:textId="77777777" w:rsidTr="00EE141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2608" w:type="dxa"/>
          </w:tcPr>
          <w:p w14:paraId="093D1DC0" w14:textId="77777777" w:rsidR="00682CD2" w:rsidRPr="005F38E5" w:rsidRDefault="00682CD2" w:rsidP="00EE1416">
            <w:pPr>
              <w:spacing w:line="240" w:lineRule="exact"/>
              <w:ind w:rightChars="100" w:right="210"/>
              <w:jc w:val="left"/>
              <w:rPr>
                <w:rFonts w:eastAsia="HG丸ｺﾞｼｯｸM-PRO"/>
                <w:b/>
                <w:sz w:val="24"/>
              </w:rPr>
            </w:pPr>
          </w:p>
        </w:tc>
      </w:tr>
    </w:tbl>
    <w:p w14:paraId="262A7E18" w14:textId="77777777" w:rsidR="00682CD2" w:rsidRPr="00C06706" w:rsidRDefault="00682CD2" w:rsidP="00682CD2">
      <w:pPr>
        <w:spacing w:line="460" w:lineRule="exact"/>
        <w:jc w:val="center"/>
        <w:rPr>
          <w:rFonts w:eastAsia="HG丸ｺﾞｼｯｸM-PRO"/>
          <w:b/>
          <w:sz w:val="28"/>
          <w:szCs w:val="28"/>
        </w:rPr>
      </w:pPr>
    </w:p>
    <w:p w14:paraId="47342680" w14:textId="77777777" w:rsidR="00682CD2" w:rsidRDefault="00682CD2" w:rsidP="00682CD2">
      <w:pPr>
        <w:spacing w:line="240" w:lineRule="exact"/>
        <w:ind w:leftChars="1687" w:left="3543" w:rightChars="100" w:right="210" w:firstLine="2"/>
        <w:jc w:val="left"/>
        <w:rPr>
          <w:rFonts w:eastAsia="HG丸ｺﾞｼｯｸM-PRO"/>
          <w:sz w:val="20"/>
          <w:szCs w:val="20"/>
        </w:rPr>
      </w:pPr>
      <w:r>
        <w:rPr>
          <w:rFonts w:eastAsia="HG丸ｺﾞｼｯｸM-PRO" w:hint="eastAsia"/>
          <w:b/>
          <w:sz w:val="24"/>
        </w:rPr>
        <w:t xml:space="preserve">　</w:t>
      </w:r>
      <w:r w:rsidRPr="00620B83">
        <w:rPr>
          <w:rFonts w:eastAsia="HG丸ｺﾞｼｯｸM-PRO" w:hint="eastAsia"/>
          <w:sz w:val="20"/>
          <w:szCs w:val="20"/>
        </w:rPr>
        <w:t>くすりの候補となる新しい物質を発見、又は作り出す</w:t>
      </w:r>
      <w:r>
        <w:rPr>
          <w:rFonts w:eastAsia="HG丸ｺﾞｼｯｸM-PRO" w:hint="eastAsia"/>
          <w:sz w:val="20"/>
          <w:szCs w:val="20"/>
        </w:rPr>
        <w:t>研究</w:t>
      </w:r>
    </w:p>
    <w:p w14:paraId="36B5D6CA" w14:textId="77777777" w:rsidR="00682CD2" w:rsidRDefault="00682CD2" w:rsidP="00682CD2">
      <w:pPr>
        <w:spacing w:line="240" w:lineRule="exact"/>
        <w:ind w:leftChars="100" w:left="210" w:rightChars="100" w:right="210" w:firstLineChars="200" w:firstLine="400"/>
        <w:jc w:val="left"/>
        <w:rPr>
          <w:rFonts w:eastAsia="HG丸ｺﾞｼｯｸM-PRO"/>
          <w:sz w:val="20"/>
          <w:szCs w:val="20"/>
        </w:rPr>
      </w:pPr>
    </w:p>
    <w:p w14:paraId="78FDD880" w14:textId="77777777" w:rsidR="00682CD2" w:rsidRDefault="00682CD2" w:rsidP="00682CD2">
      <w:pPr>
        <w:spacing w:line="240" w:lineRule="exact"/>
        <w:ind w:leftChars="100" w:left="210" w:rightChars="100" w:right="210" w:firstLineChars="200" w:firstLine="400"/>
        <w:jc w:val="left"/>
        <w:rPr>
          <w:rFonts w:eastAsia="HG丸ｺﾞｼｯｸM-PRO"/>
          <w:sz w:val="20"/>
          <w:szCs w:val="20"/>
        </w:rPr>
      </w:pPr>
    </w:p>
    <w:p w14:paraId="3D678D87" w14:textId="77777777" w:rsidR="00682CD2" w:rsidRDefault="00682CD2" w:rsidP="00682CD2">
      <w:pPr>
        <w:spacing w:line="240" w:lineRule="exact"/>
        <w:ind w:leftChars="100" w:left="210" w:rightChars="100" w:right="210" w:firstLineChars="200" w:firstLine="400"/>
        <w:jc w:val="left"/>
        <w:rPr>
          <w:rFonts w:eastAsia="HG丸ｺﾞｼｯｸM-PRO"/>
          <w:sz w:val="20"/>
          <w:szCs w:val="20"/>
        </w:rPr>
      </w:pPr>
      <w:r w:rsidRPr="00620B83">
        <w:rPr>
          <w:rFonts w:eastAsia="HG丸ｺﾞｼｯｸM-PRO" w:hint="eastAsia"/>
          <w:sz w:val="20"/>
          <w:szCs w:val="20"/>
        </w:rPr>
        <w:t>新規物質の効果と安全性を動物や細胞を使って調べます</w:t>
      </w:r>
    </w:p>
    <w:p w14:paraId="48AD4497" w14:textId="77777777" w:rsidR="00682CD2" w:rsidRDefault="00682CD2" w:rsidP="00682CD2">
      <w:pPr>
        <w:spacing w:line="240" w:lineRule="exact"/>
        <w:ind w:leftChars="100" w:left="210" w:rightChars="-68" w:right="-143" w:firstLineChars="200" w:firstLine="400"/>
        <w:jc w:val="left"/>
        <w:rPr>
          <w:rFonts w:eastAsia="HG丸ｺﾞｼｯｸM-PRO"/>
          <w:sz w:val="20"/>
          <w:szCs w:val="20"/>
        </w:rPr>
      </w:pPr>
    </w:p>
    <w:p w14:paraId="3A2D38CF" w14:textId="77777777" w:rsidR="00682CD2" w:rsidRDefault="00682CD2" w:rsidP="00682CD2">
      <w:pPr>
        <w:spacing w:before="240" w:line="240" w:lineRule="exact"/>
        <w:ind w:leftChars="100" w:left="210" w:rightChars="-68" w:right="-143" w:firstLineChars="200" w:firstLine="400"/>
        <w:jc w:val="left"/>
        <w:rPr>
          <w:rFonts w:eastAsia="HG丸ｺﾞｼｯｸM-PRO"/>
          <w:sz w:val="20"/>
          <w:szCs w:val="20"/>
        </w:rPr>
      </w:pPr>
      <w:r w:rsidRPr="00620B83">
        <w:rPr>
          <w:rFonts w:eastAsia="HG丸ｺﾞｼｯｸM-PRO" w:hint="eastAsia"/>
          <w:sz w:val="20"/>
          <w:szCs w:val="20"/>
        </w:rPr>
        <w:t>新規物質</w:t>
      </w:r>
      <w:r>
        <w:rPr>
          <w:rFonts w:eastAsia="HG丸ｺﾞｼｯｸM-PRO" w:hint="eastAsia"/>
          <w:sz w:val="20"/>
          <w:szCs w:val="20"/>
        </w:rPr>
        <w:t>（薬の候補）の人に対する効果と安全性を調べる試験</w:t>
      </w:r>
    </w:p>
    <w:p w14:paraId="73E942E0" w14:textId="77777777" w:rsidR="00682CD2" w:rsidRDefault="00682CD2" w:rsidP="00682CD2">
      <w:pPr>
        <w:spacing w:line="240" w:lineRule="exact"/>
        <w:ind w:leftChars="100" w:left="210" w:rightChars="-68" w:right="-143" w:firstLineChars="200" w:firstLine="400"/>
        <w:jc w:val="left"/>
        <w:rPr>
          <w:rFonts w:eastAsia="HG丸ｺﾞｼｯｸM-PRO"/>
          <w:sz w:val="20"/>
          <w:szCs w:val="20"/>
        </w:rPr>
      </w:pPr>
      <w:r>
        <w:rPr>
          <w:rFonts w:eastAsia="HG丸ｺﾞｼｯｸM-PRO" w:hint="eastAsia"/>
          <w:sz w:val="20"/>
          <w:szCs w:val="20"/>
        </w:rPr>
        <w:t>（通常以下の３つの段階を踏んで進められます）</w:t>
      </w:r>
    </w:p>
    <w:p w14:paraId="56B777DF" w14:textId="77777777" w:rsidR="00682CD2" w:rsidRDefault="00682CD2" w:rsidP="00682CD2">
      <w:pPr>
        <w:spacing w:line="240" w:lineRule="exact"/>
        <w:ind w:leftChars="100" w:left="210" w:rightChars="100" w:right="210" w:firstLineChars="150" w:firstLine="301"/>
        <w:jc w:val="left"/>
        <w:rPr>
          <w:rFonts w:eastAsia="HG丸ｺﾞｼｯｸM-PRO"/>
          <w:b/>
          <w:sz w:val="20"/>
          <w:szCs w:val="20"/>
        </w:rPr>
      </w:pPr>
    </w:p>
    <w:p w14:paraId="577E8073" w14:textId="77777777" w:rsidR="00682CD2" w:rsidRDefault="00682CD2" w:rsidP="00682CD2">
      <w:pPr>
        <w:spacing w:line="240" w:lineRule="exact"/>
        <w:ind w:leftChars="100" w:left="210" w:rightChars="100" w:right="210" w:firstLineChars="150" w:firstLine="300"/>
        <w:jc w:val="left"/>
        <w:rPr>
          <w:rFonts w:eastAsia="HG丸ｺﾞｼｯｸM-PRO"/>
          <w:sz w:val="20"/>
          <w:szCs w:val="20"/>
        </w:rPr>
      </w:pPr>
      <w:r>
        <w:rPr>
          <w:rFonts w:eastAsia="HG丸ｺﾞｼｯｸM-PRO" w:hint="eastAsia"/>
          <w:sz w:val="20"/>
          <w:szCs w:val="20"/>
        </w:rPr>
        <w:t>＜第Ⅰ相試験＞</w:t>
      </w:r>
    </w:p>
    <w:p w14:paraId="2B129ED6" w14:textId="77777777" w:rsidR="00682CD2" w:rsidRDefault="00682CD2" w:rsidP="00682CD2">
      <w:pPr>
        <w:spacing w:line="240" w:lineRule="exact"/>
        <w:ind w:leftChars="100" w:left="210" w:rightChars="-338" w:right="-710" w:firstLineChars="250" w:firstLine="500"/>
        <w:jc w:val="left"/>
        <w:rPr>
          <w:rFonts w:eastAsia="HG丸ｺﾞｼｯｸM-PRO"/>
          <w:sz w:val="20"/>
          <w:szCs w:val="20"/>
        </w:rPr>
      </w:pPr>
      <w:r>
        <w:rPr>
          <w:rFonts w:eastAsia="HG丸ｺﾞｼｯｸM-PRO" w:hint="eastAsia"/>
          <w:sz w:val="20"/>
          <w:szCs w:val="20"/>
        </w:rPr>
        <w:t>少数の健康な人を対象に安全性と体内での薬の候補の動きを調べます</w:t>
      </w:r>
    </w:p>
    <w:p w14:paraId="0464302B" w14:textId="77777777" w:rsidR="00682CD2" w:rsidRDefault="00682CD2" w:rsidP="00682CD2">
      <w:pPr>
        <w:spacing w:line="240" w:lineRule="exact"/>
        <w:ind w:leftChars="100" w:left="210" w:rightChars="100" w:right="210" w:firstLineChars="150" w:firstLine="300"/>
        <w:jc w:val="left"/>
        <w:rPr>
          <w:rFonts w:eastAsia="HG丸ｺﾞｼｯｸM-PRO"/>
          <w:sz w:val="20"/>
          <w:szCs w:val="20"/>
        </w:rPr>
      </w:pPr>
      <w:r>
        <w:rPr>
          <w:rFonts w:eastAsia="HG丸ｺﾞｼｯｸM-PRO" w:hint="eastAsia"/>
          <w:sz w:val="20"/>
          <w:szCs w:val="20"/>
        </w:rPr>
        <w:t>＜第Ⅱ相試験＞</w:t>
      </w:r>
    </w:p>
    <w:p w14:paraId="12988C7C" w14:textId="77777777" w:rsidR="00682CD2" w:rsidRDefault="00682CD2" w:rsidP="00682CD2">
      <w:pPr>
        <w:spacing w:line="240" w:lineRule="exact"/>
        <w:ind w:leftChars="100" w:left="210" w:rightChars="-203" w:right="-426" w:firstLineChars="250" w:firstLine="500"/>
        <w:jc w:val="left"/>
        <w:rPr>
          <w:rFonts w:eastAsia="HG丸ｺﾞｼｯｸM-PRO"/>
          <w:sz w:val="20"/>
          <w:szCs w:val="20"/>
        </w:rPr>
      </w:pPr>
      <w:r>
        <w:rPr>
          <w:rFonts w:eastAsia="HG丸ｺﾞｼｯｸM-PRO" w:hint="eastAsia"/>
          <w:sz w:val="20"/>
          <w:szCs w:val="20"/>
        </w:rPr>
        <w:t>少数の患者さんを対象に安全性と最適な用量･使い方を調べます</w:t>
      </w:r>
    </w:p>
    <w:p w14:paraId="015220A1" w14:textId="77777777" w:rsidR="00682CD2" w:rsidRDefault="00682CD2" w:rsidP="00682CD2">
      <w:pPr>
        <w:spacing w:line="240" w:lineRule="exact"/>
        <w:ind w:leftChars="100" w:left="210" w:rightChars="100" w:right="210" w:firstLineChars="150" w:firstLine="300"/>
        <w:jc w:val="left"/>
        <w:rPr>
          <w:rFonts w:eastAsia="HG丸ｺﾞｼｯｸM-PRO"/>
          <w:sz w:val="20"/>
          <w:szCs w:val="20"/>
        </w:rPr>
      </w:pPr>
      <w:r>
        <w:rPr>
          <w:rFonts w:eastAsia="HG丸ｺﾞｼｯｸM-PRO" w:hint="eastAsia"/>
          <w:sz w:val="20"/>
          <w:szCs w:val="20"/>
        </w:rPr>
        <w:t>＜第Ⅲ相試験＞</w:t>
      </w:r>
    </w:p>
    <w:p w14:paraId="46BA8114" w14:textId="77777777" w:rsidR="00682CD2" w:rsidRDefault="00682CD2" w:rsidP="00682CD2">
      <w:pPr>
        <w:spacing w:line="240" w:lineRule="exact"/>
        <w:ind w:leftChars="100" w:left="210" w:rightChars="-405" w:right="-850" w:firstLineChars="250" w:firstLine="500"/>
        <w:jc w:val="left"/>
        <w:rPr>
          <w:rFonts w:eastAsia="HG丸ｺﾞｼｯｸM-PRO"/>
          <w:sz w:val="20"/>
          <w:szCs w:val="20"/>
        </w:rPr>
      </w:pPr>
      <w:r>
        <w:rPr>
          <w:rFonts w:eastAsia="HG丸ｺﾞｼｯｸM-PRO" w:hint="eastAsia"/>
          <w:sz w:val="20"/>
          <w:szCs w:val="20"/>
        </w:rPr>
        <w:t>多数の患者さんを対象に既存の薬と比較し安全性･有効性を調べます</w:t>
      </w:r>
    </w:p>
    <w:p w14:paraId="7BF6A5C5" w14:textId="77777777" w:rsidR="00682CD2" w:rsidRDefault="00682CD2" w:rsidP="00682CD2">
      <w:pPr>
        <w:spacing w:line="240" w:lineRule="exact"/>
        <w:ind w:leftChars="100" w:left="210" w:rightChars="-405" w:right="-850" w:firstLineChars="150" w:firstLine="300"/>
        <w:jc w:val="left"/>
        <w:rPr>
          <w:rFonts w:eastAsia="HG丸ｺﾞｼｯｸM-PRO"/>
          <w:sz w:val="20"/>
          <w:szCs w:val="20"/>
        </w:rPr>
      </w:pPr>
    </w:p>
    <w:p w14:paraId="40426323" w14:textId="77777777" w:rsidR="00682CD2" w:rsidRDefault="00682CD2" w:rsidP="00682CD2">
      <w:pPr>
        <w:spacing w:line="240" w:lineRule="exact"/>
        <w:ind w:leftChars="100" w:left="210" w:rightChars="-405" w:right="-850" w:firstLineChars="150" w:firstLine="300"/>
        <w:jc w:val="left"/>
        <w:rPr>
          <w:rFonts w:eastAsia="HG丸ｺﾞｼｯｸM-PRO"/>
          <w:sz w:val="20"/>
          <w:szCs w:val="20"/>
        </w:rPr>
      </w:pPr>
    </w:p>
    <w:p w14:paraId="4DE21732" w14:textId="77777777" w:rsidR="00682CD2" w:rsidRDefault="00682CD2" w:rsidP="00682CD2">
      <w:pPr>
        <w:spacing w:line="240" w:lineRule="exact"/>
        <w:ind w:leftChars="100" w:left="210" w:rightChars="-405" w:right="-850" w:firstLineChars="150" w:firstLine="300"/>
        <w:jc w:val="left"/>
        <w:rPr>
          <w:rFonts w:eastAsia="HG丸ｺﾞｼｯｸM-PRO"/>
          <w:sz w:val="20"/>
          <w:szCs w:val="20"/>
        </w:rPr>
      </w:pPr>
      <w:r>
        <w:rPr>
          <w:rFonts w:eastAsia="HG丸ｺﾞｼｯｸM-PRO" w:hint="eastAsia"/>
          <w:sz w:val="20"/>
          <w:szCs w:val="20"/>
        </w:rPr>
        <w:t>有効性や安全性等が認められたくすりの候補は厚生労働省へ承認申請を</w:t>
      </w:r>
    </w:p>
    <w:p w14:paraId="75A0BF10" w14:textId="77777777" w:rsidR="00682CD2" w:rsidRDefault="00682CD2" w:rsidP="00682CD2">
      <w:pPr>
        <w:spacing w:line="240" w:lineRule="exact"/>
        <w:ind w:leftChars="100" w:left="210" w:rightChars="-405" w:right="-850" w:firstLineChars="150" w:firstLine="300"/>
        <w:jc w:val="left"/>
        <w:rPr>
          <w:rFonts w:eastAsia="HG丸ｺﾞｼｯｸM-PRO"/>
          <w:sz w:val="20"/>
          <w:szCs w:val="20"/>
        </w:rPr>
      </w:pPr>
      <w:r>
        <w:rPr>
          <w:rFonts w:eastAsia="HG丸ｺﾞｼｯｸM-PRO" w:hint="eastAsia"/>
          <w:sz w:val="20"/>
          <w:szCs w:val="20"/>
        </w:rPr>
        <w:t>行い専門家による十分な審査を受けくすり（医薬品）として承認される</w:t>
      </w:r>
    </w:p>
    <w:tbl>
      <w:tblPr>
        <w:tblpPr w:leftFromText="142" w:rightFromText="142" w:vertAnchor="text" w:horzAnchor="margin"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0"/>
      </w:tblGrid>
      <w:tr w:rsidR="00682CD2" w14:paraId="42306E22" w14:textId="77777777" w:rsidTr="00EE1416">
        <w:trPr>
          <w:trHeight w:val="554"/>
        </w:trPr>
        <w:tc>
          <w:tcPr>
            <w:tcW w:w="6620" w:type="dxa"/>
            <w:vAlign w:val="center"/>
          </w:tcPr>
          <w:p w14:paraId="32CECA37" w14:textId="77777777" w:rsidR="00682CD2" w:rsidRDefault="00682CD2" w:rsidP="00EE1416">
            <w:pPr>
              <w:jc w:val="center"/>
              <w:rPr>
                <w:rFonts w:eastAsia="HG丸ｺﾞｼｯｸM-PRO"/>
                <w:b/>
                <w:bCs/>
                <w:sz w:val="28"/>
              </w:rPr>
            </w:pPr>
            <w:r w:rsidRPr="00B12251">
              <w:rPr>
                <w:rFonts w:eastAsia="HG丸ｺﾞｼｯｸM-PRO" w:hint="eastAsia"/>
                <w:sz w:val="24"/>
              </w:rPr>
              <w:t>あなたに参加をお</w:t>
            </w:r>
            <w:r>
              <w:rPr>
                <w:rFonts w:eastAsia="HG丸ｺﾞｼｯｸM-PRO" w:hint="eastAsia"/>
                <w:sz w:val="24"/>
              </w:rPr>
              <w:t>願い</w:t>
            </w:r>
            <w:r w:rsidRPr="00B12251">
              <w:rPr>
                <w:rFonts w:eastAsia="HG丸ｺﾞｼｯｸM-PRO" w:hint="eastAsia"/>
                <w:sz w:val="24"/>
              </w:rPr>
              <w:t>する治験は第○相の段階です</w:t>
            </w:r>
          </w:p>
        </w:tc>
      </w:tr>
    </w:tbl>
    <w:p w14:paraId="56FDD322" w14:textId="77777777" w:rsidR="00682CD2" w:rsidRDefault="00682CD2" w:rsidP="00682CD2">
      <w:pPr>
        <w:spacing w:line="240" w:lineRule="exact"/>
        <w:ind w:leftChars="100" w:left="210" w:rightChars="-405" w:right="-850" w:firstLineChars="150" w:firstLine="300"/>
        <w:jc w:val="left"/>
        <w:rPr>
          <w:rFonts w:eastAsia="HG丸ｺﾞｼｯｸM-PRO"/>
          <w:b/>
          <w:bCs/>
          <w:sz w:val="28"/>
        </w:rPr>
      </w:pPr>
      <w:r>
        <w:rPr>
          <w:rFonts w:eastAsia="HG丸ｺﾞｼｯｸM-PRO" w:hint="eastAsia"/>
          <w:sz w:val="20"/>
          <w:szCs w:val="20"/>
        </w:rPr>
        <w:t>と発売されます。</w:t>
      </w:r>
      <w:r w:rsidRPr="003511B9">
        <w:rPr>
          <w:rFonts w:eastAsia="HG丸ｺﾞｼｯｸM-PRO"/>
          <w:sz w:val="20"/>
          <w:szCs w:val="20"/>
        </w:rPr>
        <w:br w:type="textWrapping" w:clear="all"/>
      </w:r>
    </w:p>
    <w:p w14:paraId="6299B5D0" w14:textId="77777777" w:rsidR="00682CD2" w:rsidRDefault="00682CD2" w:rsidP="00682CD2">
      <w:pPr>
        <w:spacing w:line="460" w:lineRule="exact"/>
        <w:rPr>
          <w:rFonts w:eastAsia="HG丸ｺﾞｼｯｸM-PRO"/>
          <w:b/>
          <w:bCs/>
          <w:sz w:val="28"/>
        </w:rPr>
      </w:pPr>
      <w:r>
        <w:rPr>
          <w:rFonts w:eastAsia="HG丸ｺﾞｼｯｸM-PRO" w:hint="eastAsia"/>
          <w:b/>
          <w:bCs/>
          <w:sz w:val="28"/>
        </w:rPr>
        <w:t xml:space="preserve">　</w:t>
      </w:r>
    </w:p>
    <w:p w14:paraId="3DE0CD12" w14:textId="77777777" w:rsidR="00682CD2" w:rsidRDefault="00682CD2" w:rsidP="00682CD2">
      <w:pPr>
        <w:spacing w:line="460" w:lineRule="exact"/>
        <w:rPr>
          <w:ins w:id="8" w:author="作成者"/>
          <w:rFonts w:eastAsia="HG丸ｺﾞｼｯｸM-PRO"/>
          <w:b/>
          <w:bCs/>
          <w:sz w:val="28"/>
        </w:rPr>
      </w:pPr>
    </w:p>
    <w:p w14:paraId="74280394" w14:textId="77777777" w:rsidR="00682CD2" w:rsidRDefault="00682CD2" w:rsidP="00682CD2">
      <w:pPr>
        <w:spacing w:line="460" w:lineRule="exact"/>
        <w:rPr>
          <w:ins w:id="9" w:author="作成者"/>
          <w:rFonts w:eastAsia="HG丸ｺﾞｼｯｸM-PRO"/>
          <w:b/>
          <w:bCs/>
          <w:sz w:val="28"/>
        </w:rPr>
      </w:pPr>
    </w:p>
    <w:p w14:paraId="3E1E2F04" w14:textId="77777777" w:rsidR="00682CD2" w:rsidRDefault="00682CD2" w:rsidP="00682CD2">
      <w:pPr>
        <w:spacing w:line="460" w:lineRule="exact"/>
        <w:rPr>
          <w:rFonts w:eastAsia="HG丸ｺﾞｼｯｸM-PRO"/>
          <w:b/>
          <w:bCs/>
          <w:sz w:val="28"/>
        </w:rPr>
      </w:pPr>
    </w:p>
    <w:p w14:paraId="26FE75CF" w14:textId="77777777" w:rsidR="00682CD2" w:rsidRDefault="00682CD2" w:rsidP="00682CD2">
      <w:pPr>
        <w:spacing w:line="460" w:lineRule="exact"/>
        <w:rPr>
          <w:rFonts w:eastAsia="HG丸ｺﾞｼｯｸM-PRO"/>
          <w:b/>
          <w:bCs/>
          <w:sz w:val="28"/>
        </w:rPr>
      </w:pPr>
    </w:p>
    <w:p w14:paraId="0AFA5960" w14:textId="77777777" w:rsidR="00682CD2" w:rsidRDefault="00682CD2" w:rsidP="00682CD2">
      <w:pPr>
        <w:spacing w:line="460" w:lineRule="exact"/>
        <w:ind w:firstLineChars="100" w:firstLine="240"/>
        <w:rPr>
          <w:rFonts w:eastAsia="HG丸ｺﾞｼｯｸM-PRO"/>
          <w:sz w:val="24"/>
        </w:rPr>
      </w:pPr>
      <w:r w:rsidRPr="008C43B5">
        <w:rPr>
          <w:rFonts w:eastAsia="HG丸ｺﾞｼｯｸM-PRO" w:hint="eastAsia"/>
          <w:sz w:val="24"/>
        </w:rPr>
        <w:t>現在使用されている薬はすべてこの｢治験｣という試験的・研究的な段階を経て、厚生労</w:t>
      </w:r>
      <w:r w:rsidRPr="008C43B5">
        <w:rPr>
          <w:rFonts w:eastAsia="HG丸ｺﾞｼｯｸM-PRO" w:hint="eastAsia"/>
          <w:sz w:val="24"/>
        </w:rPr>
        <w:lastRenderedPageBreak/>
        <w:t>働省の承認が得られました。つまり、｢治験｣に参加された方々のご協力が医学の進歩に役立っているといえます。現在あなたの病気に効果があると考えられる｢治験｣があり、参加をお願いできないかと考えています。参加するかしないかはあなたの自由です。決して強制されるものではありません。</w:t>
      </w:r>
    </w:p>
    <w:p w14:paraId="41435CD1" w14:textId="77777777" w:rsidR="00682CD2" w:rsidRPr="008C43B5" w:rsidRDefault="00682CD2" w:rsidP="00682CD2">
      <w:pPr>
        <w:spacing w:line="460" w:lineRule="exact"/>
        <w:rPr>
          <w:rFonts w:eastAsia="HG丸ｺﾞｼｯｸM-PRO"/>
          <w:sz w:val="24"/>
        </w:rPr>
      </w:pPr>
    </w:p>
    <w:p w14:paraId="504C8675" w14:textId="77777777" w:rsidR="00682CD2" w:rsidRPr="008C43B5" w:rsidRDefault="00682CD2" w:rsidP="00682CD2">
      <w:pPr>
        <w:pStyle w:val="1"/>
        <w:rPr>
          <w:rFonts w:ascii="HG丸ｺﾞｼｯｸM-PRO" w:eastAsia="HG丸ｺﾞｼｯｸM-PRO"/>
          <w:szCs w:val="32"/>
        </w:rPr>
      </w:pPr>
      <w:bookmarkStart w:id="10" w:name="_Toc378944257"/>
      <w:r w:rsidRPr="008C43B5">
        <w:rPr>
          <w:rFonts w:ascii="HG丸ｺﾞｼｯｸM-PRO" w:eastAsia="HG丸ｺﾞｼｯｸM-PRO" w:hint="eastAsia"/>
          <w:sz w:val="32"/>
          <w:szCs w:val="32"/>
        </w:rPr>
        <w:t>２．対象疾患と治療法について</w:t>
      </w:r>
      <w:bookmarkEnd w:id="10"/>
    </w:p>
    <w:p w14:paraId="22CF09C0" w14:textId="77777777" w:rsidR="00682CD2" w:rsidRDefault="00682CD2" w:rsidP="00682CD2">
      <w:pPr>
        <w:spacing w:line="460" w:lineRule="exact"/>
        <w:ind w:rightChars="-270" w:right="-567"/>
        <w:rPr>
          <w:rFonts w:ascii="HG丸ｺﾞｼｯｸM-PRO" w:eastAsia="HG丸ｺﾞｼｯｸM-PRO"/>
          <w:sz w:val="24"/>
          <w:szCs w:val="32"/>
        </w:rPr>
      </w:pPr>
      <w:r w:rsidRPr="008C43B5">
        <w:rPr>
          <w:rFonts w:ascii="HG丸ｺﾞｼｯｸM-PRO" w:eastAsia="HG丸ｺﾞｼｯｸM-PRO" w:hint="eastAsia"/>
          <w:sz w:val="24"/>
          <w:szCs w:val="32"/>
        </w:rPr>
        <w:t>対象となる疾患（病気）は</w:t>
      </w:r>
      <w:r w:rsidRPr="00072852">
        <w:rPr>
          <w:rFonts w:ascii="HG丸ｺﾞｼｯｸM-PRO" w:eastAsia="HG丸ｺﾞｼｯｸM-PRO" w:hint="eastAsia"/>
          <w:b/>
          <w:bCs/>
          <w:color w:val="0070C0"/>
          <w:sz w:val="24"/>
          <w:szCs w:val="32"/>
        </w:rPr>
        <w:t>○○○</w:t>
      </w:r>
      <w:r w:rsidRPr="008C43B5">
        <w:rPr>
          <w:rFonts w:ascii="HG丸ｺﾞｼｯｸM-PRO" w:eastAsia="HG丸ｺﾞｼｯｸM-PRO" w:hint="eastAsia"/>
          <w:sz w:val="24"/>
          <w:szCs w:val="32"/>
        </w:rPr>
        <w:t>です。</w:t>
      </w:r>
    </w:p>
    <w:p w14:paraId="7BB5DD05" w14:textId="77777777" w:rsidR="00682CD2" w:rsidRDefault="00682CD2" w:rsidP="00682CD2">
      <w:pPr>
        <w:spacing w:line="460" w:lineRule="exact"/>
        <w:ind w:rightChars="-270" w:right="-567"/>
        <w:rPr>
          <w:rFonts w:ascii="HG丸ｺﾞｼｯｸM-PRO" w:eastAsia="HG丸ｺﾞｼｯｸM-PRO"/>
          <w:sz w:val="24"/>
          <w:szCs w:val="32"/>
        </w:rPr>
      </w:pPr>
    </w:p>
    <w:p w14:paraId="0AECF398" w14:textId="77777777" w:rsidR="00682CD2" w:rsidRDefault="00682CD2" w:rsidP="00682CD2">
      <w:pPr>
        <w:spacing w:line="460" w:lineRule="exact"/>
        <w:ind w:rightChars="-270" w:right="-567"/>
        <w:rPr>
          <w:rFonts w:ascii="HG丸ｺﾞｼｯｸM-PRO" w:eastAsia="HG丸ｺﾞｼｯｸM-PRO"/>
          <w:sz w:val="28"/>
          <w:szCs w:val="28"/>
        </w:rPr>
      </w:pPr>
      <w:r w:rsidRPr="00F65C77">
        <w:rPr>
          <w:rFonts w:ascii="HG丸ｺﾞｼｯｸM-PRO" w:eastAsia="HG丸ｺﾞｼｯｸM-PRO" w:hint="eastAsia"/>
          <w:sz w:val="28"/>
          <w:szCs w:val="28"/>
        </w:rPr>
        <w:t>【</w:t>
      </w:r>
      <w:commentRangeStart w:id="11"/>
      <w:r w:rsidRPr="00072852">
        <w:rPr>
          <w:rFonts w:ascii="HG丸ｺﾞｼｯｸM-PRO" w:eastAsia="HG丸ｺﾞｼｯｸM-PRO" w:hint="eastAsia"/>
          <w:b/>
          <w:bCs/>
          <w:color w:val="0070C0"/>
          <w:sz w:val="28"/>
          <w:szCs w:val="28"/>
        </w:rPr>
        <w:t>○○○とは</w:t>
      </w:r>
      <w:commentRangeEnd w:id="11"/>
      <w:r>
        <w:rPr>
          <w:rStyle w:val="af7"/>
        </w:rPr>
        <w:commentReference w:id="11"/>
      </w:r>
      <w:r w:rsidRPr="00F65C77">
        <w:rPr>
          <w:rFonts w:ascii="HG丸ｺﾞｼｯｸM-PRO" w:eastAsia="HG丸ｺﾞｼｯｸM-PRO" w:hint="eastAsia"/>
          <w:sz w:val="28"/>
          <w:szCs w:val="28"/>
        </w:rPr>
        <w:t>】</w:t>
      </w:r>
    </w:p>
    <w:p w14:paraId="3F49BB8D" w14:textId="77777777" w:rsidR="00682CD2" w:rsidRDefault="00682CD2" w:rsidP="00682CD2">
      <w:pPr>
        <w:spacing w:line="460" w:lineRule="exact"/>
        <w:ind w:rightChars="-270" w:right="-567"/>
        <w:rPr>
          <w:rFonts w:ascii="HG丸ｺﾞｼｯｸM-PRO" w:eastAsia="HG丸ｺﾞｼｯｸM-PRO"/>
          <w:sz w:val="28"/>
          <w:szCs w:val="28"/>
        </w:rPr>
      </w:pPr>
    </w:p>
    <w:p w14:paraId="0AACE5F2" w14:textId="77777777" w:rsidR="00682CD2" w:rsidRDefault="00682CD2" w:rsidP="00682CD2">
      <w:pPr>
        <w:spacing w:line="460" w:lineRule="exact"/>
        <w:ind w:rightChars="-270" w:right="-567"/>
        <w:rPr>
          <w:rFonts w:ascii="HG丸ｺﾞｼｯｸM-PRO" w:eastAsia="HG丸ｺﾞｼｯｸM-PRO"/>
          <w:sz w:val="28"/>
          <w:szCs w:val="28"/>
        </w:rPr>
      </w:pPr>
    </w:p>
    <w:p w14:paraId="25FE2099" w14:textId="77777777" w:rsidR="00682CD2" w:rsidRDefault="00682CD2" w:rsidP="00682CD2">
      <w:pPr>
        <w:spacing w:line="460" w:lineRule="exact"/>
        <w:ind w:rightChars="-270" w:right="-567"/>
        <w:rPr>
          <w:rFonts w:ascii="HG丸ｺﾞｼｯｸM-PRO" w:eastAsia="HG丸ｺﾞｼｯｸM-PRO"/>
          <w:sz w:val="24"/>
        </w:rPr>
      </w:pPr>
    </w:p>
    <w:p w14:paraId="21356374" w14:textId="77777777" w:rsidR="00682CD2" w:rsidRDefault="00682CD2" w:rsidP="00682CD2">
      <w:pPr>
        <w:spacing w:line="460" w:lineRule="exact"/>
        <w:ind w:rightChars="-270" w:right="-567"/>
        <w:rPr>
          <w:rFonts w:ascii="HG丸ｺﾞｼｯｸM-PRO" w:eastAsia="HG丸ｺﾞｼｯｸM-PRO"/>
          <w:sz w:val="28"/>
          <w:szCs w:val="28"/>
        </w:rPr>
      </w:pPr>
      <w:r w:rsidRPr="00F65C77">
        <w:rPr>
          <w:rFonts w:ascii="HG丸ｺﾞｼｯｸM-PRO" w:eastAsia="HG丸ｺﾞｼｯｸM-PRO" w:hint="eastAsia"/>
          <w:sz w:val="28"/>
          <w:szCs w:val="28"/>
        </w:rPr>
        <w:t>【</w:t>
      </w:r>
      <w:commentRangeStart w:id="12"/>
      <w:r w:rsidRPr="00072852">
        <w:rPr>
          <w:rFonts w:ascii="HG丸ｺﾞｼｯｸM-PRO" w:eastAsia="HG丸ｺﾞｼｯｸM-PRO" w:hint="eastAsia"/>
          <w:b/>
          <w:bCs/>
          <w:color w:val="0070C0"/>
          <w:sz w:val="28"/>
        </w:rPr>
        <w:t>○○○</w:t>
      </w:r>
      <w:r w:rsidRPr="008C43B5">
        <w:rPr>
          <w:rFonts w:ascii="HG丸ｺﾞｼｯｸM-PRO" w:eastAsia="HG丸ｺﾞｼｯｸM-PRO" w:hint="eastAsia"/>
          <w:sz w:val="28"/>
        </w:rPr>
        <w:t>の治療法</w:t>
      </w:r>
      <w:r>
        <w:rPr>
          <w:rFonts w:ascii="HG丸ｺﾞｼｯｸM-PRO" w:eastAsia="HG丸ｺﾞｼｯｸM-PRO" w:hint="eastAsia"/>
          <w:sz w:val="28"/>
        </w:rPr>
        <w:t>（および問題点）</w:t>
      </w:r>
      <w:commentRangeEnd w:id="12"/>
      <w:r>
        <w:rPr>
          <w:rStyle w:val="af7"/>
        </w:rPr>
        <w:commentReference w:id="12"/>
      </w:r>
      <w:r w:rsidRPr="00F65C77">
        <w:rPr>
          <w:rFonts w:ascii="HG丸ｺﾞｼｯｸM-PRO" w:eastAsia="HG丸ｺﾞｼｯｸM-PRO" w:hint="eastAsia"/>
          <w:sz w:val="28"/>
          <w:szCs w:val="28"/>
        </w:rPr>
        <w:t>】</w:t>
      </w:r>
    </w:p>
    <w:p w14:paraId="183512C3" w14:textId="77777777" w:rsidR="00682CD2" w:rsidRDefault="00682CD2" w:rsidP="00682CD2">
      <w:pPr>
        <w:spacing w:line="460" w:lineRule="exact"/>
        <w:ind w:rightChars="-270" w:right="-567"/>
        <w:rPr>
          <w:rFonts w:ascii="HG丸ｺﾞｼｯｸM-PRO" w:eastAsia="HG丸ｺﾞｼｯｸM-PRO"/>
          <w:sz w:val="28"/>
          <w:szCs w:val="28"/>
        </w:rPr>
      </w:pPr>
    </w:p>
    <w:p w14:paraId="471D9077" w14:textId="77777777" w:rsidR="00682CD2" w:rsidRDefault="00682CD2" w:rsidP="00682CD2">
      <w:pPr>
        <w:spacing w:line="460" w:lineRule="exact"/>
        <w:ind w:rightChars="-270" w:right="-567"/>
        <w:rPr>
          <w:rFonts w:ascii="HG丸ｺﾞｼｯｸM-PRO" w:eastAsia="HG丸ｺﾞｼｯｸM-PRO"/>
          <w:sz w:val="28"/>
          <w:szCs w:val="28"/>
        </w:rPr>
      </w:pPr>
    </w:p>
    <w:p w14:paraId="543C05F6" w14:textId="77777777" w:rsidR="00682CD2" w:rsidRPr="002B698D" w:rsidRDefault="00682CD2" w:rsidP="00682CD2">
      <w:pPr>
        <w:spacing w:line="460" w:lineRule="exact"/>
        <w:ind w:rightChars="-270" w:right="-567"/>
        <w:rPr>
          <w:rFonts w:ascii="HG丸ｺﾞｼｯｸM-PRO" w:eastAsia="HG丸ｺﾞｼｯｸM-PRO"/>
          <w:sz w:val="24"/>
        </w:rPr>
      </w:pPr>
      <w:r>
        <w:rPr>
          <w:rFonts w:ascii="HG丸ｺﾞｼｯｸM-PRO" w:eastAsia="HG丸ｺﾞｼｯｸM-PRO" w:hint="eastAsia"/>
          <w:sz w:val="24"/>
        </w:rPr>
        <w:t xml:space="preserve">　</w:t>
      </w:r>
    </w:p>
    <w:p w14:paraId="1DBD9B51" w14:textId="77777777" w:rsidR="00682CD2" w:rsidRPr="008C43B5" w:rsidRDefault="00682CD2" w:rsidP="00682CD2">
      <w:pPr>
        <w:spacing w:line="460" w:lineRule="exact"/>
        <w:rPr>
          <w:rFonts w:ascii="HG丸ｺﾞｼｯｸM-PRO"/>
        </w:rPr>
      </w:pPr>
      <w:commentRangeStart w:id="13"/>
      <w:r w:rsidRPr="008C43B5">
        <w:rPr>
          <w:rFonts w:ascii="HG丸ｺﾞｼｯｸM-PRO" w:eastAsia="HG丸ｺﾞｼｯｸM-PRO" w:hint="eastAsia"/>
          <w:sz w:val="24"/>
        </w:rPr>
        <w:t xml:space="preserve">　</w:t>
      </w:r>
      <w:r w:rsidRPr="008C43B5" w:rsidDel="002B698D">
        <w:rPr>
          <w:rFonts w:ascii="ＭＳ 明朝" w:eastAsia="HG丸ｺﾞｼｯｸM-PRO" w:hint="eastAsia"/>
          <w:b/>
          <w:bCs/>
          <w:color w:val="3366FF"/>
          <w:sz w:val="24"/>
        </w:rPr>
        <w:t xml:space="preserve"> </w:t>
      </w:r>
      <w:r w:rsidRPr="008C43B5">
        <w:rPr>
          <w:rFonts w:ascii="HG丸ｺﾞｼｯｸM-PRO" w:eastAsia="HG丸ｺﾞｼｯｸM-PRO" w:hint="eastAsia"/>
          <w:sz w:val="24"/>
        </w:rPr>
        <w:t>あなたがこの治験に参加されない場合は、担当医師があなたに最も良いと考えた治療を行います。</w:t>
      </w:r>
      <w:commentRangeEnd w:id="13"/>
      <w:r>
        <w:rPr>
          <w:rStyle w:val="af7"/>
        </w:rPr>
        <w:commentReference w:id="13"/>
      </w:r>
    </w:p>
    <w:p w14:paraId="0DFC29F3" w14:textId="77777777" w:rsidR="00682CD2" w:rsidRDefault="00682CD2" w:rsidP="00682CD2">
      <w:pPr>
        <w:rPr>
          <w:rFonts w:eastAsia="HG丸ｺﾞｼｯｸM-PRO"/>
        </w:rPr>
      </w:pPr>
    </w:p>
    <w:p w14:paraId="1DE2199C" w14:textId="77777777" w:rsidR="00682CD2" w:rsidRPr="00161C2D" w:rsidRDefault="00682CD2" w:rsidP="00682CD2">
      <w:pPr>
        <w:rPr>
          <w:rFonts w:eastAsia="HG丸ｺﾞｼｯｸM-PRO"/>
        </w:rPr>
      </w:pPr>
    </w:p>
    <w:p w14:paraId="05FD3058" w14:textId="77777777" w:rsidR="00682CD2" w:rsidRPr="008C43B5" w:rsidRDefault="00682CD2" w:rsidP="00682CD2">
      <w:pPr>
        <w:pStyle w:val="1"/>
        <w:rPr>
          <w:rFonts w:ascii="HG丸ｺﾞｼｯｸM-PRO" w:eastAsia="HG丸ｺﾞｼｯｸM-PRO"/>
          <w:szCs w:val="32"/>
        </w:rPr>
      </w:pPr>
      <w:bookmarkStart w:id="14" w:name="_Toc378944258"/>
      <w:r w:rsidRPr="008C43B5">
        <w:rPr>
          <w:rFonts w:ascii="HG丸ｺﾞｼｯｸM-PRO" w:eastAsia="HG丸ｺﾞｼｯｸM-PRO" w:hint="eastAsia"/>
          <w:sz w:val="32"/>
          <w:szCs w:val="32"/>
        </w:rPr>
        <w:t>３．治験薬について</w:t>
      </w:r>
      <w:bookmarkEnd w:id="14"/>
      <w:r w:rsidRPr="008C43B5">
        <w:rPr>
          <w:rFonts w:ascii="HG丸ｺﾞｼｯｸM-PRO" w:eastAsia="HG丸ｺﾞｼｯｸM-PRO" w:hint="eastAsia"/>
          <w:szCs w:val="32"/>
        </w:rPr>
        <w:t xml:space="preserve">　</w:t>
      </w:r>
    </w:p>
    <w:p w14:paraId="5D345C0F" w14:textId="77777777" w:rsidR="00682CD2" w:rsidRPr="008C43B5" w:rsidRDefault="00682CD2" w:rsidP="00682CD2">
      <w:pPr>
        <w:pStyle w:val="3"/>
        <w:spacing w:line="460" w:lineRule="exact"/>
        <w:ind w:left="240" w:hangingChars="100" w:hanging="240"/>
        <w:rPr>
          <w:sz w:val="28"/>
        </w:rPr>
      </w:pPr>
      <w:r w:rsidRPr="008C43B5">
        <w:rPr>
          <w:rFonts w:hint="eastAsia"/>
        </w:rPr>
        <w:t xml:space="preserve">　　治験で使用される薬と薬の候補を治験薬といいます。この治験で使用する治験薬は以下のとおりです。</w:t>
      </w:r>
    </w:p>
    <w:p w14:paraId="3CBC9F37" w14:textId="77777777" w:rsidR="00682CD2" w:rsidRDefault="00682CD2" w:rsidP="00682CD2">
      <w:pPr>
        <w:spacing w:line="460" w:lineRule="exact"/>
        <w:ind w:leftChars="100" w:left="210" w:rightChars="81" w:right="170"/>
        <w:rPr>
          <w:rFonts w:ascii="ＭＳ 明朝" w:eastAsia="HG丸ｺﾞｼｯｸM-PRO"/>
          <w:b/>
          <w:bCs/>
          <w:color w:val="3366FF"/>
          <w:sz w:val="24"/>
        </w:rPr>
      </w:pPr>
      <w:r w:rsidRPr="008C43B5">
        <w:rPr>
          <w:rFonts w:ascii="HG丸ｺﾞｼｯｸM-PRO" w:eastAsia="HG丸ｺﾞｼｯｸM-PRO" w:hint="eastAsia"/>
          <w:sz w:val="24"/>
          <w:szCs w:val="32"/>
        </w:rPr>
        <w:t>◆</w:t>
      </w:r>
      <w:commentRangeStart w:id="15"/>
      <w:r w:rsidRPr="00072852">
        <w:rPr>
          <w:rFonts w:ascii="HG丸ｺﾞｼｯｸM-PRO" w:eastAsia="HG丸ｺﾞｼｯｸM-PRO" w:hint="eastAsia"/>
          <w:b/>
          <w:bCs/>
          <w:color w:val="0070C0"/>
          <w:sz w:val="24"/>
        </w:rPr>
        <w:t>○○○</w:t>
      </w:r>
      <w:commentRangeEnd w:id="15"/>
      <w:r w:rsidRPr="00072852">
        <w:rPr>
          <w:rStyle w:val="af7"/>
          <w:color w:val="0070C0"/>
        </w:rPr>
        <w:commentReference w:id="15"/>
      </w:r>
      <w:r w:rsidRPr="00ED1CA8">
        <w:rPr>
          <w:rFonts w:ascii="HG丸ｺﾞｼｯｸM-PRO" w:eastAsia="HG丸ｺﾞｼｯｸM-PRO" w:hint="eastAsia"/>
          <w:sz w:val="24"/>
        </w:rPr>
        <w:t>（</w:t>
      </w:r>
      <w:r w:rsidRPr="008C43B5">
        <w:rPr>
          <w:rFonts w:ascii="HG丸ｺﾞｼｯｸM-PRO" w:eastAsia="HG丸ｺﾞｼｯｸM-PRO" w:hint="eastAsia"/>
          <w:sz w:val="24"/>
        </w:rPr>
        <w:t>市販名：</w:t>
      </w: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w:t>
      </w:r>
      <w:r w:rsidRPr="00072852">
        <w:rPr>
          <w:rFonts w:ascii="ＭＳ 明朝" w:eastAsia="HG丸ｺﾞｼｯｸM-PRO" w:hint="eastAsia"/>
          <w:b/>
          <w:bCs/>
          <w:color w:val="0070C0"/>
          <w:sz w:val="24"/>
        </w:rPr>
        <w:t>※市販名があれば記載</w:t>
      </w:r>
    </w:p>
    <w:p w14:paraId="2B34CCCF" w14:textId="77777777" w:rsidR="00682CD2" w:rsidRDefault="00682CD2" w:rsidP="00682CD2">
      <w:pPr>
        <w:spacing w:line="460" w:lineRule="exact"/>
        <w:ind w:leftChars="100" w:left="210" w:rightChars="81" w:right="170"/>
        <w:rPr>
          <w:rFonts w:ascii="HG丸ｺﾞｼｯｸM-PRO" w:eastAsia="HG丸ｺﾞｼｯｸM-PRO"/>
          <w:spacing w:val="-4"/>
          <w:sz w:val="24"/>
        </w:rPr>
      </w:pPr>
    </w:p>
    <w:p w14:paraId="23A1F426" w14:textId="77777777" w:rsidR="00682CD2" w:rsidRDefault="00682CD2" w:rsidP="00682CD2">
      <w:pPr>
        <w:spacing w:line="460" w:lineRule="exact"/>
        <w:ind w:rightChars="81" w:right="170"/>
        <w:rPr>
          <w:rFonts w:ascii="HG丸ｺﾞｼｯｸM-PRO" w:eastAsia="HG丸ｺﾞｼｯｸM-PRO"/>
          <w:spacing w:val="-4"/>
          <w:sz w:val="24"/>
        </w:rPr>
      </w:pPr>
    </w:p>
    <w:p w14:paraId="17200C35" w14:textId="77777777" w:rsidR="00682CD2" w:rsidRPr="008C43B5" w:rsidRDefault="00682CD2" w:rsidP="00682CD2">
      <w:pPr>
        <w:spacing w:line="460" w:lineRule="exact"/>
        <w:ind w:leftChars="100" w:left="210" w:rightChars="81" w:right="170"/>
        <w:rPr>
          <w:rFonts w:ascii="HG丸ｺﾞｼｯｸM-PRO" w:eastAsia="HG丸ｺﾞｼｯｸM-PRO"/>
          <w:spacing w:val="-4"/>
          <w:sz w:val="24"/>
        </w:rPr>
      </w:pPr>
    </w:p>
    <w:p w14:paraId="4380FBC9" w14:textId="77777777" w:rsidR="00682CD2" w:rsidRPr="008C43B5" w:rsidRDefault="00682CD2" w:rsidP="00682CD2">
      <w:pPr>
        <w:spacing w:line="460" w:lineRule="exact"/>
        <w:ind w:leftChars="100" w:left="210"/>
        <w:rPr>
          <w:rFonts w:ascii="ＭＳ 明朝" w:eastAsia="HG丸ｺﾞｼｯｸM-PRO"/>
          <w:b/>
          <w:bCs/>
          <w:color w:val="3366FF"/>
          <w:sz w:val="24"/>
        </w:rPr>
      </w:pPr>
      <w:r w:rsidRPr="008C43B5">
        <w:rPr>
          <w:rFonts w:ascii="HG丸ｺﾞｼｯｸM-PRO" w:eastAsia="HG丸ｺﾞｼｯｸM-PRO" w:hint="eastAsia"/>
          <w:sz w:val="24"/>
        </w:rPr>
        <w:t>◆</w:t>
      </w: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（市販名：</w:t>
      </w:r>
      <w:r>
        <w:rPr>
          <w:rFonts w:ascii="HG丸ｺﾞｼｯｸM-PRO" w:eastAsia="HG丸ｺﾞｼｯｸM-PRO" w:hint="eastAsia"/>
          <w:sz w:val="24"/>
        </w:rPr>
        <w:t>●●●</w:t>
      </w:r>
      <w:r w:rsidRPr="008C43B5">
        <w:rPr>
          <w:rFonts w:ascii="HG丸ｺﾞｼｯｸM-PRO" w:eastAsia="HG丸ｺﾞｼｯｸM-PRO" w:hint="eastAsia"/>
          <w:sz w:val="24"/>
        </w:rPr>
        <w:t>）</w:t>
      </w:r>
      <w:r w:rsidRPr="00072852">
        <w:rPr>
          <w:rFonts w:ascii="ＭＳ 明朝" w:eastAsia="HG丸ｺﾞｼｯｸM-PRO" w:hint="eastAsia"/>
          <w:b/>
          <w:bCs/>
          <w:color w:val="0070C0"/>
          <w:sz w:val="24"/>
        </w:rPr>
        <w:t>※対照薬</w:t>
      </w:r>
    </w:p>
    <w:p w14:paraId="46482024" w14:textId="77777777" w:rsidR="00682CD2" w:rsidRPr="008C43B5" w:rsidRDefault="00682CD2" w:rsidP="00682CD2">
      <w:pPr>
        <w:pStyle w:val="1"/>
        <w:rPr>
          <w:rFonts w:ascii="HG丸ｺﾞｼｯｸM-PRO" w:eastAsia="HG丸ｺﾞｼｯｸM-PRO"/>
          <w:b/>
          <w:sz w:val="32"/>
          <w:szCs w:val="32"/>
        </w:rPr>
      </w:pPr>
      <w:bookmarkStart w:id="16" w:name="_Toc378944259"/>
      <w:r w:rsidRPr="008C43B5">
        <w:rPr>
          <w:rFonts w:ascii="HG丸ｺﾞｼｯｸM-PRO" w:eastAsia="HG丸ｺﾞｼｯｸM-PRO" w:hint="eastAsia"/>
          <w:sz w:val="32"/>
          <w:szCs w:val="32"/>
        </w:rPr>
        <w:lastRenderedPageBreak/>
        <w:t>４．</w:t>
      </w:r>
      <w:commentRangeStart w:id="17"/>
      <w:r w:rsidRPr="008C43B5">
        <w:rPr>
          <w:rFonts w:ascii="HG丸ｺﾞｼｯｸM-PRO" w:eastAsia="HG丸ｺﾞｼｯｸM-PRO" w:hint="eastAsia"/>
          <w:sz w:val="32"/>
          <w:szCs w:val="32"/>
        </w:rPr>
        <w:t>治験の目的</w:t>
      </w:r>
      <w:commentRangeEnd w:id="17"/>
      <w:r>
        <w:rPr>
          <w:rStyle w:val="af7"/>
          <w:rFonts w:ascii="Century" w:eastAsia="ＭＳ 明朝" w:hAnsi="Century"/>
        </w:rPr>
        <w:commentReference w:id="17"/>
      </w:r>
      <w:bookmarkEnd w:id="16"/>
    </w:p>
    <w:p w14:paraId="5805E1EA" w14:textId="77777777" w:rsidR="00682CD2" w:rsidRPr="008C43B5" w:rsidRDefault="00682CD2" w:rsidP="00682CD2">
      <w:pPr>
        <w:spacing w:line="460" w:lineRule="exact"/>
        <w:rPr>
          <w:rFonts w:ascii="HG丸ｺﾞｼｯｸM-PRO"/>
        </w:rPr>
      </w:pPr>
      <w:r w:rsidRPr="008C43B5">
        <w:rPr>
          <w:rFonts w:ascii="HG丸ｺﾞｼｯｸM-PRO" w:eastAsia="HG丸ｺﾞｼｯｸM-PRO" w:hint="eastAsia"/>
          <w:sz w:val="24"/>
        </w:rPr>
        <w:t xml:space="preserve">　この治験の目的は</w:t>
      </w:r>
      <w:r w:rsidRPr="00072852">
        <w:rPr>
          <w:rFonts w:ascii="HG丸ｺﾞｼｯｸM-PRO" w:eastAsia="HG丸ｺﾞｼｯｸM-PRO" w:hint="eastAsia"/>
          <w:color w:val="0070C0"/>
          <w:sz w:val="24"/>
        </w:rPr>
        <w:t>・・・・・・・</w:t>
      </w:r>
      <w:r w:rsidRPr="008C43B5">
        <w:rPr>
          <w:rFonts w:ascii="HG丸ｺﾞｼｯｸM-PRO" w:eastAsia="HG丸ｺﾞｼｯｸM-PRO" w:hint="eastAsia"/>
          <w:sz w:val="24"/>
        </w:rPr>
        <w:t>です。</w:t>
      </w:r>
    </w:p>
    <w:p w14:paraId="74B8A9DE" w14:textId="77777777" w:rsidR="00682CD2" w:rsidRPr="008C43B5" w:rsidRDefault="00682CD2" w:rsidP="00682CD2">
      <w:pPr>
        <w:rPr>
          <w:rFonts w:eastAsia="HG丸ｺﾞｼｯｸM-PRO"/>
        </w:rPr>
      </w:pPr>
    </w:p>
    <w:p w14:paraId="6B599E02" w14:textId="77777777" w:rsidR="00682CD2" w:rsidRPr="008C43B5" w:rsidRDefault="00682CD2" w:rsidP="00682CD2">
      <w:pPr>
        <w:pStyle w:val="1"/>
        <w:rPr>
          <w:rFonts w:ascii="HG丸ｺﾞｼｯｸM-PRO" w:eastAsia="HG丸ｺﾞｼｯｸM-PRO"/>
          <w:b/>
          <w:bCs/>
        </w:rPr>
      </w:pPr>
      <w:bookmarkStart w:id="18" w:name="_Toc378944260"/>
      <w:r w:rsidRPr="008C43B5">
        <w:rPr>
          <w:rFonts w:ascii="HG丸ｺﾞｼｯｸM-PRO" w:eastAsia="HG丸ｺﾞｼｯｸM-PRO" w:hint="eastAsia"/>
          <w:sz w:val="32"/>
          <w:szCs w:val="32"/>
        </w:rPr>
        <w:t>５．</w:t>
      </w:r>
      <w:r w:rsidRPr="008C43B5">
        <w:rPr>
          <w:rFonts w:ascii="HG丸ｺﾞｼｯｸM-PRO" w:eastAsia="HG丸ｺﾞｼｯｸM-PRO" w:hint="eastAsia"/>
          <w:sz w:val="32"/>
        </w:rPr>
        <w:t>治験の内容</w:t>
      </w:r>
      <w:bookmarkEnd w:id="18"/>
    </w:p>
    <w:p w14:paraId="680FB660" w14:textId="77777777" w:rsidR="00682CD2" w:rsidRPr="008C43B5" w:rsidRDefault="00682CD2" w:rsidP="00682CD2">
      <w:pPr>
        <w:rPr>
          <w:rFonts w:ascii="HG丸ｺﾞｼｯｸM-PRO" w:eastAsia="HG丸ｺﾞｼｯｸM-PRO"/>
          <w:b/>
          <w:bCs/>
          <w:sz w:val="28"/>
        </w:rPr>
      </w:pPr>
      <w:r w:rsidRPr="008C43B5">
        <w:rPr>
          <w:rFonts w:ascii="HG丸ｺﾞｼｯｸM-PRO" w:eastAsia="HG丸ｺﾞｼｯｸM-PRO" w:hint="eastAsia"/>
          <w:b/>
          <w:bCs/>
          <w:sz w:val="28"/>
        </w:rPr>
        <w:t>【参加条件】</w:t>
      </w:r>
    </w:p>
    <w:p w14:paraId="3DD46042" w14:textId="77777777" w:rsidR="00682CD2" w:rsidRPr="00D17F45" w:rsidRDefault="00682CD2" w:rsidP="00682CD2">
      <w:pPr>
        <w:spacing w:line="460" w:lineRule="exact"/>
        <w:ind w:firstLineChars="100" w:firstLine="240"/>
        <w:rPr>
          <w:rFonts w:ascii="HG丸ｺﾞｼｯｸM-PRO" w:eastAsia="HG丸ｺﾞｼｯｸM-PRO"/>
          <w:sz w:val="24"/>
        </w:rPr>
      </w:pPr>
      <w:r w:rsidRPr="00D17F45">
        <w:rPr>
          <w:rFonts w:ascii="HG丸ｺﾞｼｯｸM-PRO" w:eastAsia="HG丸ｺﾞｼｯｸM-PRO" w:hint="eastAsia"/>
          <w:sz w:val="24"/>
        </w:rPr>
        <w:t>治験を安全かつ科学的に行うために、参加条件が決められています。まず担当医師が、治験に参加される以前に受けられた治療内容やこれまでの検査結果などを確認します。さらに治験の同意を頂いた後に、あなたが実際に参加条件を満たしているかを確認するための問診や検査（スクリーニング検査）を行います。これらの結果により、ご参加いただけない場合もありますのでご了承ください。</w:t>
      </w:r>
    </w:p>
    <w:p w14:paraId="177DA696" w14:textId="77777777" w:rsidR="00682CD2" w:rsidRPr="00D17F45" w:rsidRDefault="00682CD2" w:rsidP="00682CD2">
      <w:pPr>
        <w:spacing w:line="460" w:lineRule="exact"/>
        <w:ind w:firstLineChars="100" w:firstLine="240"/>
        <w:rPr>
          <w:rFonts w:ascii="HG丸ｺﾞｼｯｸM-PRO" w:eastAsia="HG丸ｺﾞｼｯｸM-PRO"/>
          <w:sz w:val="24"/>
        </w:rPr>
      </w:pPr>
      <w:r w:rsidRPr="00D17F45">
        <w:rPr>
          <w:rFonts w:ascii="HG丸ｺﾞｼｯｸM-PRO" w:eastAsia="HG丸ｺﾞｼｯｸM-PRO" w:hint="eastAsia"/>
          <w:sz w:val="24"/>
        </w:rPr>
        <w:t>この治験にご参加いただけるのは、</w:t>
      </w:r>
      <w:r w:rsidRPr="001051DA">
        <w:rPr>
          <w:rFonts w:ascii="HG丸ｺﾞｼｯｸM-PRO" w:eastAsia="HG丸ｺﾞｼｯｸM-PRO" w:hint="eastAsia"/>
          <w:color w:val="0070C0"/>
          <w:sz w:val="24"/>
        </w:rPr>
        <w:t>○○○の</w:t>
      </w:r>
      <w:r w:rsidRPr="00D17F45">
        <w:rPr>
          <w:rFonts w:ascii="HG丸ｺﾞｼｯｸM-PRO" w:eastAsia="HG丸ｺﾞｼｯｸM-PRO" w:hint="eastAsia"/>
          <w:sz w:val="24"/>
        </w:rPr>
        <w:t>方で、以下の項目を満たす</w:t>
      </w:r>
      <w:r w:rsidRPr="001051DA">
        <w:rPr>
          <w:rFonts w:ascii="HG丸ｺﾞｼｯｸM-PRO" w:eastAsia="HG丸ｺﾞｼｯｸM-PRO" w:hint="eastAsia"/>
          <w:color w:val="0070C0"/>
          <w:sz w:val="24"/>
        </w:rPr>
        <w:t>●歳から●歳まで</w:t>
      </w:r>
      <w:r w:rsidRPr="00D17F45">
        <w:rPr>
          <w:rFonts w:ascii="HG丸ｺﾞｼｯｸM-PRO" w:eastAsia="HG丸ｺﾞｼｯｸM-PRO" w:hint="eastAsia"/>
          <w:sz w:val="24"/>
        </w:rPr>
        <w:t>の方です。</w:t>
      </w:r>
    </w:p>
    <w:p w14:paraId="4A6C7D77" w14:textId="77777777" w:rsidR="00682CD2" w:rsidRDefault="00682CD2" w:rsidP="00682CD2">
      <w:pPr>
        <w:ind w:firstLineChars="100" w:firstLine="240"/>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w:t>
      </w:r>
      <w:commentRangeStart w:id="19"/>
      <w:r>
        <w:rPr>
          <w:rFonts w:ascii="HG丸ｺﾞｼｯｸM-PRO" w:eastAsia="HG丸ｺﾞｼｯｸM-PRO" w:hAnsi="HG丸ｺﾞｼｯｸM-PRO" w:hint="eastAsia"/>
          <w:color w:val="0070C0"/>
          <w:sz w:val="24"/>
        </w:rPr>
        <w:t>例</w:t>
      </w:r>
      <w:commentRangeEnd w:id="19"/>
      <w:r>
        <w:rPr>
          <w:rStyle w:val="af7"/>
        </w:rPr>
        <w:commentReference w:id="19"/>
      </w:r>
      <w:r>
        <w:rPr>
          <w:rFonts w:ascii="HG丸ｺﾞｼｯｸM-PRO" w:eastAsia="HG丸ｺﾞｼｯｸM-PRO" w:hAnsi="HG丸ｺﾞｼｯｸM-PRO" w:hint="eastAsia"/>
          <w:color w:val="0070C0"/>
          <w:sz w:val="24"/>
        </w:rPr>
        <w:t>］</w:t>
      </w:r>
    </w:p>
    <w:p w14:paraId="3F16282E" w14:textId="77777777" w:rsidR="00682CD2" w:rsidRPr="001051DA" w:rsidRDefault="00682CD2" w:rsidP="00682CD2">
      <w:pPr>
        <w:numPr>
          <w:ilvl w:val="0"/>
          <w:numId w:val="38"/>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・・・・である方</w:t>
      </w:r>
    </w:p>
    <w:p w14:paraId="50104068" w14:textId="77777777" w:rsidR="00682CD2" w:rsidRPr="001051DA" w:rsidRDefault="00682CD2" w:rsidP="00682CD2">
      <w:pPr>
        <w:numPr>
          <w:ilvl w:val="0"/>
          <w:numId w:val="38"/>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w:t>
      </w:r>
    </w:p>
    <w:p w14:paraId="1A83AB80" w14:textId="77777777" w:rsidR="00682CD2" w:rsidRPr="001051DA" w:rsidRDefault="00682CD2" w:rsidP="00682CD2">
      <w:pPr>
        <w:numPr>
          <w:ilvl w:val="0"/>
          <w:numId w:val="38"/>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血液検査の値が以下を満たす方</w:t>
      </w:r>
    </w:p>
    <w:p w14:paraId="48571F8C" w14:textId="77777777" w:rsidR="00682CD2" w:rsidRPr="001051DA" w:rsidRDefault="00682CD2" w:rsidP="00682CD2">
      <w:pPr>
        <w:spacing w:line="460" w:lineRule="exact"/>
        <w:ind w:left="420"/>
        <w:rPr>
          <w:rFonts w:ascii="HG丸ｺﾞｼｯｸM-PRO" w:eastAsia="HG丸ｺﾞｼｯｸM-PRO"/>
          <w:color w:val="0070C0"/>
          <w:sz w:val="24"/>
        </w:rPr>
      </w:pPr>
      <w:r w:rsidRPr="001051DA">
        <w:rPr>
          <w:rFonts w:ascii="HG丸ｺﾞｼｯｸM-PRO" w:eastAsia="HG丸ｺﾞｼｯｸM-PRO" w:hint="eastAsia"/>
          <w:color w:val="0070C0"/>
          <w:sz w:val="24"/>
        </w:rPr>
        <w:t>・ヘモグロビン値：男性12g/dl以上、女性11g/dl以上</w:t>
      </w:r>
    </w:p>
    <w:p w14:paraId="516213BA" w14:textId="77777777" w:rsidR="00682CD2" w:rsidRPr="001051DA" w:rsidRDefault="00682CD2" w:rsidP="00682CD2">
      <w:pPr>
        <w:spacing w:line="460" w:lineRule="exact"/>
        <w:ind w:left="420"/>
        <w:rPr>
          <w:rFonts w:ascii="HG丸ｺﾞｼｯｸM-PRO" w:eastAsia="HG丸ｺﾞｼｯｸM-PRO"/>
          <w:color w:val="0070C0"/>
          <w:sz w:val="24"/>
        </w:rPr>
      </w:pPr>
      <w:r w:rsidRPr="001051DA">
        <w:rPr>
          <w:rFonts w:ascii="HG丸ｺﾞｼｯｸM-PRO" w:eastAsia="HG丸ｺﾞｼｯｸM-PRO" w:hint="eastAsia"/>
          <w:color w:val="0070C0"/>
          <w:sz w:val="24"/>
        </w:rPr>
        <w:t>・AST：86IU/L未満、AST：76未満、総ビリルビン：1.8mg/dl未満</w:t>
      </w:r>
    </w:p>
    <w:p w14:paraId="3A9BA68E" w14:textId="77777777" w:rsidR="00682CD2" w:rsidRPr="001051DA" w:rsidRDefault="00682CD2" w:rsidP="00682CD2">
      <w:p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 xml:space="preserve">　　・</w:t>
      </w:r>
    </w:p>
    <w:p w14:paraId="00516337" w14:textId="77777777" w:rsidR="00682CD2" w:rsidRPr="00D17F45" w:rsidRDefault="00682CD2" w:rsidP="00682CD2">
      <w:pPr>
        <w:spacing w:line="460" w:lineRule="exact"/>
        <w:rPr>
          <w:rFonts w:ascii="HG丸ｺﾞｼｯｸM-PRO" w:eastAsia="HG丸ｺﾞｼｯｸM-PRO"/>
          <w:sz w:val="24"/>
        </w:rPr>
      </w:pPr>
      <w:r>
        <w:rPr>
          <w:rFonts w:ascii="HG丸ｺﾞｼｯｸM-PRO" w:eastAsia="HG丸ｺﾞｼｯｸM-PRO" w:hint="eastAsia"/>
          <w:sz w:val="24"/>
        </w:rPr>
        <w:t xml:space="preserve">　　　　</w:t>
      </w:r>
    </w:p>
    <w:p w14:paraId="4D57EF59" w14:textId="77777777" w:rsidR="00682CD2" w:rsidRPr="00D17F45" w:rsidRDefault="00682CD2" w:rsidP="00682CD2">
      <w:pPr>
        <w:spacing w:line="460" w:lineRule="exact"/>
        <w:rPr>
          <w:rFonts w:ascii="HG丸ｺﾞｼｯｸM-PRO" w:eastAsia="HG丸ｺﾞｼｯｸM-PRO"/>
          <w:sz w:val="24"/>
        </w:rPr>
      </w:pPr>
      <w:r w:rsidRPr="00D17F45">
        <w:rPr>
          <w:rFonts w:ascii="HG丸ｺﾞｼｯｸM-PRO" w:eastAsia="HG丸ｺﾞｼｯｸM-PRO" w:hint="eastAsia"/>
          <w:sz w:val="24"/>
        </w:rPr>
        <w:t xml:space="preserve">　ただし、上記の基準を満たしていても、下記に一つでも該当する場合は治験に参加して頂くことはできません。</w:t>
      </w:r>
    </w:p>
    <w:p w14:paraId="41861648" w14:textId="77777777" w:rsidR="00682CD2" w:rsidRPr="001051DA" w:rsidRDefault="00682CD2" w:rsidP="00682CD2">
      <w:pPr>
        <w:spacing w:line="460" w:lineRule="exact"/>
        <w:rPr>
          <w:rFonts w:ascii="HG丸ｺﾞｼｯｸM-PRO" w:eastAsia="HG丸ｺﾞｼｯｸM-PRO"/>
          <w:color w:val="0070C0"/>
          <w:sz w:val="24"/>
        </w:rPr>
      </w:pPr>
      <w:r>
        <w:rPr>
          <w:rFonts w:ascii="HG丸ｺﾞｼｯｸM-PRO" w:eastAsia="HG丸ｺﾞｼｯｸM-PRO" w:hint="eastAsia"/>
          <w:color w:val="0070C0"/>
          <w:sz w:val="24"/>
        </w:rPr>
        <w:t>［</w:t>
      </w:r>
      <w:r w:rsidRPr="001051DA">
        <w:rPr>
          <w:rFonts w:ascii="HG丸ｺﾞｼｯｸM-PRO" w:eastAsia="HG丸ｺﾞｼｯｸM-PRO" w:hint="eastAsia"/>
          <w:color w:val="0070C0"/>
          <w:sz w:val="24"/>
        </w:rPr>
        <w:t>例</w:t>
      </w:r>
      <w:r>
        <w:rPr>
          <w:rFonts w:ascii="HG丸ｺﾞｼｯｸM-PRO" w:eastAsia="HG丸ｺﾞｼｯｸM-PRO" w:hint="eastAsia"/>
          <w:color w:val="0070C0"/>
          <w:sz w:val="24"/>
        </w:rPr>
        <w:t>］</w:t>
      </w:r>
    </w:p>
    <w:p w14:paraId="50118E10" w14:textId="77777777" w:rsidR="00682CD2" w:rsidRPr="001051DA" w:rsidRDefault="00682CD2" w:rsidP="00682CD2">
      <w:pPr>
        <w:numPr>
          <w:ilvl w:val="0"/>
          <w:numId w:val="43"/>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悪性腫瘍の合併がある方。同意取得時点で過去5年以内の悪性腫瘍の既往を有する方（ただし局所療法により治癒と判断された上皮内がんは除きます）</w:t>
      </w:r>
    </w:p>
    <w:p w14:paraId="4C83E7B5" w14:textId="77777777" w:rsidR="00682CD2" w:rsidRPr="001051DA" w:rsidRDefault="00682CD2" w:rsidP="00682CD2">
      <w:pPr>
        <w:numPr>
          <w:ilvl w:val="0"/>
          <w:numId w:val="43"/>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スクリーニング検査前3カ月以内に他の治験薬、製造販売後臨床試験薬の投与を受けていた方</w:t>
      </w:r>
    </w:p>
    <w:p w14:paraId="7B5CFA2B" w14:textId="77777777" w:rsidR="00682CD2" w:rsidRPr="001051DA" w:rsidRDefault="00682CD2" w:rsidP="00682CD2">
      <w:pPr>
        <w:numPr>
          <w:ilvl w:val="0"/>
          <w:numId w:val="43"/>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w:t>
      </w:r>
    </w:p>
    <w:p w14:paraId="38F647A5" w14:textId="77777777" w:rsidR="00682CD2" w:rsidRDefault="00682CD2" w:rsidP="00682CD2">
      <w:pPr>
        <w:spacing w:line="460" w:lineRule="exact"/>
        <w:rPr>
          <w:rFonts w:ascii="HG丸ｺﾞｼｯｸM-PRO" w:eastAsia="HG丸ｺﾞｼｯｸM-PRO"/>
          <w:sz w:val="24"/>
        </w:rPr>
      </w:pPr>
    </w:p>
    <w:p w14:paraId="5B2760E1" w14:textId="77777777" w:rsidR="00682CD2" w:rsidRPr="008C43B5" w:rsidRDefault="00682CD2" w:rsidP="00682CD2">
      <w:pPr>
        <w:spacing w:line="460" w:lineRule="exact"/>
        <w:ind w:firstLineChars="100" w:firstLine="241"/>
        <w:rPr>
          <w:rFonts w:ascii="HG丸ｺﾞｼｯｸM-PRO" w:eastAsia="HG丸ｺﾞｼｯｸM-PRO"/>
          <w:b/>
          <w:bCs/>
          <w:sz w:val="16"/>
        </w:rPr>
      </w:pPr>
      <w:commentRangeStart w:id="20"/>
      <w:r w:rsidRPr="008C43B5">
        <w:rPr>
          <w:rFonts w:ascii="HG丸ｺﾞｼｯｸM-PRO" w:eastAsia="HG丸ｺﾞｼｯｸM-PRO" w:hint="eastAsia"/>
          <w:b/>
          <w:bCs/>
          <w:sz w:val="24"/>
        </w:rPr>
        <w:lastRenderedPageBreak/>
        <w:t>妊娠の可能性のある女性の方へ</w:t>
      </w:r>
      <w:commentRangeEnd w:id="20"/>
      <w:r>
        <w:rPr>
          <w:rStyle w:val="af7"/>
        </w:rPr>
        <w:commentReference w:id="20"/>
      </w:r>
      <w:r w:rsidRPr="008C43B5">
        <w:rPr>
          <w:rFonts w:ascii="HG丸ｺﾞｼｯｸM-PRO" w:eastAsia="HG丸ｺﾞｼｯｸM-PRO" w:hint="eastAsia"/>
          <w:sz w:val="24"/>
        </w:rPr>
        <w:t xml:space="preserve">　</w:t>
      </w:r>
    </w:p>
    <w:p w14:paraId="10BC6CB6" w14:textId="77777777" w:rsidR="00682CD2" w:rsidRDefault="00682CD2" w:rsidP="00682CD2">
      <w:pPr>
        <w:spacing w:line="460" w:lineRule="exact"/>
        <w:ind w:right="28"/>
        <w:rPr>
          <w:rFonts w:ascii="HG丸ｺﾞｼｯｸM-PRO" w:eastAsia="HG丸ｺﾞｼｯｸM-PRO" w:hAnsi="ＭＳ 明朝"/>
          <w:b/>
          <w:bCs/>
          <w:spacing w:val="-4"/>
          <w:sz w:val="28"/>
        </w:rPr>
      </w:pPr>
    </w:p>
    <w:p w14:paraId="27A334D8" w14:textId="77777777" w:rsidR="00682CD2" w:rsidRDefault="00682CD2" w:rsidP="00682CD2">
      <w:pPr>
        <w:spacing w:line="460" w:lineRule="exact"/>
        <w:ind w:right="28"/>
        <w:rPr>
          <w:rFonts w:ascii="HG丸ｺﾞｼｯｸM-PRO" w:eastAsia="HG丸ｺﾞｼｯｸM-PRO" w:hAnsi="ＭＳ 明朝"/>
          <w:b/>
          <w:bCs/>
          <w:spacing w:val="-4"/>
          <w:sz w:val="28"/>
        </w:rPr>
      </w:pPr>
    </w:p>
    <w:p w14:paraId="3B2F1B2F" w14:textId="77777777" w:rsidR="00682CD2" w:rsidRDefault="00682CD2" w:rsidP="00682CD2">
      <w:pPr>
        <w:spacing w:line="460" w:lineRule="exact"/>
        <w:ind w:right="28"/>
        <w:rPr>
          <w:rFonts w:ascii="HG丸ｺﾞｼｯｸM-PRO" w:eastAsia="HG丸ｺﾞｼｯｸM-PRO" w:hAnsi="ＭＳ 明朝"/>
          <w:b/>
          <w:bCs/>
          <w:spacing w:val="-4"/>
          <w:sz w:val="28"/>
        </w:rPr>
      </w:pPr>
    </w:p>
    <w:p w14:paraId="1932B650" w14:textId="77777777" w:rsidR="00682CD2" w:rsidRDefault="00682CD2" w:rsidP="00682CD2">
      <w:pPr>
        <w:spacing w:line="460" w:lineRule="exact"/>
        <w:ind w:right="28"/>
        <w:rPr>
          <w:rFonts w:ascii="HG丸ｺﾞｼｯｸM-PRO" w:eastAsia="HG丸ｺﾞｼｯｸM-PRO" w:hAnsi="ＭＳ 明朝"/>
          <w:b/>
          <w:bCs/>
          <w:spacing w:val="-4"/>
          <w:sz w:val="28"/>
        </w:rPr>
      </w:pPr>
    </w:p>
    <w:p w14:paraId="4988E58A" w14:textId="77777777" w:rsidR="00682CD2" w:rsidRPr="008C43B5" w:rsidRDefault="00682CD2" w:rsidP="00682CD2">
      <w:pPr>
        <w:spacing w:line="460" w:lineRule="exact"/>
        <w:ind w:right="28"/>
        <w:rPr>
          <w:rFonts w:ascii="HG丸ｺﾞｼｯｸM-PRO" w:eastAsia="HG丸ｺﾞｼｯｸM-PRO" w:hAnsi="ＭＳ 明朝"/>
          <w:b/>
          <w:bCs/>
          <w:spacing w:val="-4"/>
          <w:sz w:val="28"/>
        </w:rPr>
      </w:pPr>
      <w:r w:rsidRPr="008C43B5">
        <w:rPr>
          <w:rFonts w:ascii="HG丸ｺﾞｼｯｸM-PRO" w:eastAsia="HG丸ｺﾞｼｯｸM-PRO" w:hAnsi="ＭＳ 明朝" w:hint="eastAsia"/>
          <w:b/>
          <w:bCs/>
          <w:spacing w:val="-4"/>
          <w:sz w:val="28"/>
        </w:rPr>
        <w:t>【参加していただく患者</w:t>
      </w:r>
      <w:r w:rsidRPr="00D17F45">
        <w:rPr>
          <w:rFonts w:ascii="HG丸ｺﾞｼｯｸM-PRO" w:eastAsia="HG丸ｺﾞｼｯｸM-PRO" w:hAnsi="ＭＳ 明朝" w:hint="eastAsia"/>
          <w:b/>
          <w:bCs/>
          <w:spacing w:val="-4"/>
          <w:sz w:val="28"/>
        </w:rPr>
        <w:t>さんの</w:t>
      </w:r>
      <w:r w:rsidRPr="008C43B5">
        <w:rPr>
          <w:rFonts w:ascii="HG丸ｺﾞｼｯｸM-PRO" w:eastAsia="HG丸ｺﾞｼｯｸM-PRO" w:hAnsi="ＭＳ 明朝" w:hint="eastAsia"/>
          <w:b/>
          <w:bCs/>
          <w:spacing w:val="-4"/>
          <w:sz w:val="28"/>
        </w:rPr>
        <w:t>人数】</w:t>
      </w:r>
    </w:p>
    <w:p w14:paraId="23DACE1B" w14:textId="77777777" w:rsidR="00682CD2" w:rsidRPr="008C43B5" w:rsidRDefault="00682CD2" w:rsidP="00682CD2">
      <w:pPr>
        <w:spacing w:line="460" w:lineRule="exact"/>
        <w:ind w:leftChars="1" w:left="2" w:right="28" w:firstLineChars="100" w:firstLine="232"/>
        <w:rPr>
          <w:rFonts w:ascii="HG丸ｺﾞｼｯｸM-PRO" w:eastAsia="HG丸ｺﾞｼｯｸM-PRO" w:hAnsi="ＭＳ 明朝"/>
          <w:spacing w:val="-4"/>
          <w:sz w:val="24"/>
        </w:rPr>
      </w:pPr>
      <w:r w:rsidRPr="008C43B5">
        <w:rPr>
          <w:rFonts w:ascii="HG丸ｺﾞｼｯｸM-PRO" w:eastAsia="HG丸ｺﾞｼｯｸM-PRO" w:hAnsi="ＭＳ 明朝" w:hint="eastAsia"/>
          <w:spacing w:val="-4"/>
          <w:sz w:val="24"/>
        </w:rPr>
        <w:t>この治験に参加していただく</w:t>
      </w:r>
      <w:r w:rsidRPr="00050F3D">
        <w:rPr>
          <w:rFonts w:ascii="HG丸ｺﾞｼｯｸM-PRO" w:eastAsia="HG丸ｺﾞｼｯｸM-PRO" w:hAnsi="ＭＳ 明朝" w:hint="eastAsia"/>
          <w:color w:val="000000"/>
          <w:spacing w:val="-4"/>
          <w:sz w:val="24"/>
        </w:rPr>
        <w:t>患者さん</w:t>
      </w:r>
      <w:r w:rsidRPr="008C43B5">
        <w:rPr>
          <w:rFonts w:ascii="HG丸ｺﾞｼｯｸM-PRO" w:eastAsia="HG丸ｺﾞｼｯｸM-PRO" w:hAnsi="ＭＳ 明朝" w:hint="eastAsia"/>
          <w:spacing w:val="-4"/>
          <w:sz w:val="24"/>
        </w:rPr>
        <w:t>は、</w:t>
      </w:r>
      <w:commentRangeStart w:id="21"/>
      <w:r w:rsidRPr="008C43B5">
        <w:rPr>
          <w:rFonts w:ascii="HG丸ｺﾞｼｯｸM-PRO" w:eastAsia="HG丸ｺﾞｼｯｸM-PRO" w:hAnsi="ＭＳ 明朝" w:hint="eastAsia"/>
          <w:spacing w:val="-4"/>
          <w:sz w:val="24"/>
        </w:rPr>
        <w:t>全国で</w:t>
      </w:r>
      <w:commentRangeEnd w:id="21"/>
      <w:r>
        <w:rPr>
          <w:rStyle w:val="af7"/>
        </w:rPr>
        <w:commentReference w:id="21"/>
      </w:r>
      <w:r w:rsidRPr="008C43B5">
        <w:rPr>
          <w:rFonts w:ascii="HG丸ｺﾞｼｯｸM-PRO" w:eastAsia="HG丸ｺﾞｼｯｸM-PRO" w:hAnsi="ＭＳ 明朝" w:hint="eastAsia"/>
          <w:spacing w:val="-4"/>
          <w:sz w:val="24"/>
        </w:rPr>
        <w:t>約</w:t>
      </w:r>
      <w:r w:rsidRPr="00072852">
        <w:rPr>
          <w:rFonts w:ascii="HG丸ｺﾞｼｯｸM-PRO" w:eastAsia="HG丸ｺﾞｼｯｸM-PRO" w:hAnsi="ＭＳ 明朝" w:hint="eastAsia"/>
          <w:b/>
          <w:bCs/>
          <w:color w:val="0070C0"/>
          <w:spacing w:val="-4"/>
          <w:sz w:val="24"/>
        </w:rPr>
        <w:t>○○○</w:t>
      </w:r>
      <w:r w:rsidRPr="008C43B5">
        <w:rPr>
          <w:rFonts w:ascii="HG丸ｺﾞｼｯｸM-PRO" w:eastAsia="HG丸ｺﾞｼｯｸM-PRO" w:hAnsi="ＭＳ 明朝" w:hint="eastAsia"/>
          <w:spacing w:val="-4"/>
          <w:sz w:val="24"/>
        </w:rPr>
        <w:t>人を予定しています。</w:t>
      </w:r>
    </w:p>
    <w:p w14:paraId="1C2195A9" w14:textId="77777777" w:rsidR="00682CD2" w:rsidRDefault="00682CD2" w:rsidP="00682CD2">
      <w:pPr>
        <w:spacing w:line="460" w:lineRule="exact"/>
        <w:ind w:right="30"/>
        <w:rPr>
          <w:rFonts w:eastAsia="HG丸ｺﾞｼｯｸM-PRO" w:hAnsi="Arial"/>
          <w:b/>
          <w:sz w:val="28"/>
        </w:rPr>
      </w:pPr>
    </w:p>
    <w:p w14:paraId="4F77428B" w14:textId="77777777" w:rsidR="00682CD2" w:rsidRDefault="00682CD2" w:rsidP="00682CD2">
      <w:pPr>
        <w:spacing w:line="460" w:lineRule="exact"/>
        <w:ind w:right="30"/>
        <w:rPr>
          <w:rFonts w:eastAsia="HG丸ｺﾞｼｯｸM-PRO" w:hAnsi="Arial"/>
          <w:b/>
          <w:sz w:val="28"/>
        </w:rPr>
      </w:pPr>
    </w:p>
    <w:p w14:paraId="2D40B9A5" w14:textId="77777777" w:rsidR="00682CD2" w:rsidRDefault="00682CD2" w:rsidP="00682CD2">
      <w:pPr>
        <w:spacing w:line="460" w:lineRule="exact"/>
        <w:ind w:right="30"/>
        <w:rPr>
          <w:rFonts w:eastAsia="HG丸ｺﾞｼｯｸM-PRO" w:hAnsi="Arial"/>
          <w:b/>
          <w:sz w:val="28"/>
        </w:rPr>
      </w:pPr>
    </w:p>
    <w:p w14:paraId="271EBF0B" w14:textId="77777777" w:rsidR="00682CD2" w:rsidRDefault="00682CD2" w:rsidP="00682CD2">
      <w:pPr>
        <w:spacing w:line="460" w:lineRule="exact"/>
        <w:ind w:right="30"/>
        <w:rPr>
          <w:rFonts w:eastAsia="HG丸ｺﾞｼｯｸM-PRO" w:hAnsi="Arial"/>
          <w:b/>
          <w:sz w:val="28"/>
        </w:rPr>
      </w:pPr>
      <w:commentRangeStart w:id="22"/>
      <w:r w:rsidRPr="008C43B5">
        <w:rPr>
          <w:rFonts w:eastAsia="HG丸ｺﾞｼｯｸM-PRO" w:hAnsi="Arial" w:hint="eastAsia"/>
          <w:b/>
          <w:sz w:val="28"/>
        </w:rPr>
        <w:t>【</w:t>
      </w:r>
      <w:r w:rsidRPr="008C43B5">
        <w:rPr>
          <w:rFonts w:eastAsia="HG丸ｺﾞｼｯｸM-PRO" w:hAnsi="Arial" w:hint="eastAsia"/>
          <w:b/>
          <w:bCs/>
          <w:sz w:val="28"/>
        </w:rPr>
        <w:t>参加予定期間</w:t>
      </w:r>
      <w:r w:rsidRPr="008C43B5">
        <w:rPr>
          <w:rFonts w:eastAsia="HG丸ｺﾞｼｯｸM-PRO" w:hAnsi="Arial" w:hint="eastAsia"/>
          <w:b/>
          <w:sz w:val="28"/>
        </w:rPr>
        <w:t>】</w:t>
      </w:r>
      <w:commentRangeEnd w:id="22"/>
      <w:r>
        <w:rPr>
          <w:rStyle w:val="af7"/>
        </w:rPr>
        <w:commentReference w:id="22"/>
      </w:r>
    </w:p>
    <w:p w14:paraId="6193C324" w14:textId="77777777" w:rsidR="00682CD2" w:rsidRDefault="00682CD2" w:rsidP="00682CD2">
      <w:pPr>
        <w:spacing w:line="460" w:lineRule="exact"/>
        <w:ind w:right="30"/>
        <w:rPr>
          <w:rFonts w:ascii="HG丸ｺﾞｼｯｸM-PRO" w:eastAsia="HG丸ｺﾞｼｯｸM-PRO"/>
          <w:sz w:val="24"/>
        </w:rPr>
      </w:pPr>
      <w:r w:rsidRPr="003C0DC7">
        <w:rPr>
          <w:rFonts w:ascii="HG丸ｺﾞｼｯｸM-PRO" w:eastAsia="HG丸ｺﾞｼｯｸM-PRO" w:hint="eastAsia"/>
          <w:bCs/>
          <w:color w:val="0070C0"/>
          <w:sz w:val="24"/>
        </w:rPr>
        <w:t>[例]</w:t>
      </w:r>
      <w:r w:rsidRPr="008C43B5">
        <w:rPr>
          <w:rFonts w:ascii="HG丸ｺﾞｼｯｸM-PRO" w:eastAsia="HG丸ｺﾞｼｯｸM-PRO" w:hint="eastAsia"/>
          <w:sz w:val="24"/>
        </w:rPr>
        <w:t>：スクリーニング検査から治験薬内服開始までの6週間、治験薬の内服期間として52週間、および内服終了後（または中止後）の安全性の後観察期間として24週間、最長で合計82週間を予定しています。</w:t>
      </w:r>
    </w:p>
    <w:p w14:paraId="7CB2141E" w14:textId="77777777" w:rsidR="00682CD2" w:rsidRDefault="00682CD2" w:rsidP="00682CD2">
      <w:pPr>
        <w:spacing w:line="460" w:lineRule="exact"/>
        <w:ind w:right="30"/>
        <w:rPr>
          <w:rFonts w:ascii="HG丸ｺﾞｼｯｸM-PRO" w:eastAsia="HG丸ｺﾞｼｯｸM-PRO"/>
          <w:sz w:val="24"/>
        </w:rPr>
      </w:pPr>
      <w:r>
        <w:rPr>
          <w:rFonts w:ascii="HG丸ｺﾞｼｯｸM-PRO" w:eastAsia="HG丸ｺﾞｼｯｸM-PRO" w:hint="eastAsia"/>
          <w:sz w:val="24"/>
        </w:rPr>
        <w:t>また、予定の期間が終了した後でも必要に応じ、検査や体の具合について調査する場合もあります。</w:t>
      </w:r>
    </w:p>
    <w:p w14:paraId="56BAAD25" w14:textId="77777777" w:rsidR="00682CD2" w:rsidRPr="0026045C" w:rsidRDefault="00682CD2" w:rsidP="00682CD2">
      <w:pPr>
        <w:spacing w:line="460" w:lineRule="exact"/>
        <w:ind w:right="28"/>
        <w:rPr>
          <w:rFonts w:ascii="HG丸ｺﾞｼｯｸM-PRO" w:eastAsia="HG丸ｺﾞｼｯｸM-PRO"/>
          <w:b/>
          <w:color w:val="0070C0"/>
          <w:sz w:val="24"/>
        </w:rPr>
      </w:pPr>
      <w:r w:rsidRPr="0026045C">
        <w:rPr>
          <w:rFonts w:ascii="HG丸ｺﾞｼｯｸM-PRO" w:eastAsia="HG丸ｺﾞｼｯｸM-PRO" w:hint="eastAsia"/>
          <w:b/>
          <w:color w:val="0070C0"/>
          <w:sz w:val="24"/>
        </w:rPr>
        <w:t>アウトラインの図例</w:t>
      </w:r>
    </w:p>
    <w:p w14:paraId="52915429" w14:textId="77777777" w:rsidR="00682CD2" w:rsidRDefault="00682CD2" w:rsidP="00682CD2">
      <w:pPr>
        <w:spacing w:line="460" w:lineRule="exact"/>
        <w:ind w:right="30"/>
        <w:rPr>
          <w:rFonts w:ascii="HG丸ｺﾞｼｯｸM-PRO" w:eastAsia="HG丸ｺﾞｼｯｸM-PRO"/>
          <w:sz w:val="24"/>
        </w:rPr>
      </w:pPr>
      <w:r>
        <w:rPr>
          <w:rFonts w:ascii="HG丸ｺﾞｼｯｸM-PRO" w:eastAsia="HG丸ｺﾞｼｯｸM-PRO" w:hAnsi="ＭＳ 明朝"/>
          <w:noProof/>
          <w:spacing w:val="-4"/>
          <w:sz w:val="20"/>
        </w:rPr>
        <mc:AlternateContent>
          <mc:Choice Requires="wps">
            <w:drawing>
              <wp:anchor distT="0" distB="0" distL="114300" distR="114300" simplePos="0" relativeHeight="251684864" behindDoc="0" locked="0" layoutInCell="1" allowOverlap="1" wp14:anchorId="02E65039" wp14:editId="58A0597F">
                <wp:simplePos x="0" y="0"/>
                <wp:positionH relativeFrom="column">
                  <wp:posOffset>2517140</wp:posOffset>
                </wp:positionH>
                <wp:positionV relativeFrom="paragraph">
                  <wp:posOffset>96520</wp:posOffset>
                </wp:positionV>
                <wp:extent cx="766445" cy="282575"/>
                <wp:effectExtent l="0" t="1905" r="0" b="1270"/>
                <wp:wrapNone/>
                <wp:docPr id="2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90AB1" w14:textId="77777777" w:rsidR="00EE1416" w:rsidRPr="00676E79" w:rsidRDefault="00EE1416" w:rsidP="00682CD2">
                            <w:pPr>
                              <w:rPr>
                                <w:rFonts w:eastAsia="HG丸ｺﾞｼｯｸM-PRO"/>
                                <w:sz w:val="22"/>
                              </w:rPr>
                            </w:pPr>
                            <w:r w:rsidRPr="00285C1D">
                              <w:rPr>
                                <w:rFonts w:ascii="HG丸ｺﾞｼｯｸM-PRO" w:eastAsia="HG丸ｺﾞｼｯｸM-PRO" w:hint="eastAsia"/>
                                <w:sz w:val="22"/>
                              </w:rPr>
                              <w:t>82</w:t>
                            </w:r>
                            <w:r w:rsidRPr="00676E79">
                              <w:rPr>
                                <w:rFonts w:eastAsia="HG丸ｺﾞｼｯｸM-PRO" w:hint="eastAsia"/>
                                <w:sz w:val="22"/>
                              </w:rPr>
                              <w:t>週間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65039" id="Rectangle 162" o:spid="_x0000_s1030" style="position:absolute;left:0;text-align:left;margin-left:198.2pt;margin-top:7.6pt;width:60.35pt;height:2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RZhQIAAA0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" stroked="f">
                <v:textbox inset="5.85pt,.7pt,5.85pt,.7pt">
                  <w:txbxContent>
                    <w:p w14:paraId="3B090AB1" w14:textId="77777777" w:rsidR="00EE1416" w:rsidRPr="00676E79" w:rsidRDefault="00EE1416" w:rsidP="00682CD2">
                      <w:pPr>
                        <w:rPr>
                          <w:rFonts w:eastAsia="HG丸ｺﾞｼｯｸM-PRO"/>
                          <w:sz w:val="22"/>
                        </w:rPr>
                      </w:pPr>
                      <w:r w:rsidRPr="00285C1D">
                        <w:rPr>
                          <w:rFonts w:ascii="HG丸ｺﾞｼｯｸM-PRO" w:eastAsia="HG丸ｺﾞｼｯｸM-PRO" w:hint="eastAsia"/>
                          <w:sz w:val="22"/>
                        </w:rPr>
                        <w:t>82</w:t>
                      </w:r>
                      <w:r w:rsidRPr="00676E79">
                        <w:rPr>
                          <w:rFonts w:eastAsia="HG丸ｺﾞｼｯｸM-PRO" w:hint="eastAsia"/>
                          <w:sz w:val="22"/>
                        </w:rPr>
                        <w:t>週間</w:t>
                      </w:r>
                    </w:p>
                  </w:txbxContent>
                </v:textbox>
              </v:rect>
            </w:pict>
          </mc:Fallback>
        </mc:AlternateContent>
      </w:r>
      <w:r w:rsidRPr="008C43B5">
        <w:rPr>
          <w:rFonts w:ascii="HG丸ｺﾞｼｯｸM-PRO" w:eastAsia="HG丸ｺﾞｼｯｸM-PRO" w:hAnsi="ＭＳ 明朝"/>
          <w:noProof/>
          <w:spacing w:val="-4"/>
          <w:sz w:val="20"/>
        </w:rPr>
        <mc:AlternateContent>
          <mc:Choice Requires="wps">
            <w:drawing>
              <wp:anchor distT="0" distB="0" distL="114300" distR="114300" simplePos="0" relativeHeight="251668480" behindDoc="0" locked="0" layoutInCell="1" allowOverlap="1" wp14:anchorId="1A963F39" wp14:editId="11042F46">
                <wp:simplePos x="0" y="0"/>
                <wp:positionH relativeFrom="column">
                  <wp:posOffset>167640</wp:posOffset>
                </wp:positionH>
                <wp:positionV relativeFrom="paragraph">
                  <wp:posOffset>205740</wp:posOffset>
                </wp:positionV>
                <wp:extent cx="0" cy="266700"/>
                <wp:effectExtent l="11430" t="6350" r="7620" b="12700"/>
                <wp:wrapNone/>
                <wp:docPr id="2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868AA" id="Line 14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6.2pt" to="13.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" strokecolor="#333"/>
            </w:pict>
          </mc:Fallback>
        </mc:AlternateContent>
      </w:r>
      <w:r w:rsidRPr="008C43B5">
        <w:rPr>
          <w:rFonts w:ascii="HG丸ｺﾞｼｯｸM-PRO" w:eastAsia="HG丸ｺﾞｼｯｸM-PRO" w:hAnsi="ＭＳ 明朝"/>
          <w:noProof/>
          <w:spacing w:val="-4"/>
          <w:sz w:val="20"/>
        </w:rPr>
        <mc:AlternateContent>
          <mc:Choice Requires="wps">
            <w:drawing>
              <wp:anchor distT="0" distB="0" distL="114300" distR="114300" simplePos="0" relativeHeight="251671552" behindDoc="0" locked="0" layoutInCell="1" allowOverlap="1" wp14:anchorId="6896416E" wp14:editId="67591138">
                <wp:simplePos x="0" y="0"/>
                <wp:positionH relativeFrom="column">
                  <wp:posOffset>5990590</wp:posOffset>
                </wp:positionH>
                <wp:positionV relativeFrom="paragraph">
                  <wp:posOffset>112395</wp:posOffset>
                </wp:positionV>
                <wp:extent cx="0" cy="266700"/>
                <wp:effectExtent l="5080" t="8255" r="13970" b="10795"/>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8424B" id="Line 14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7pt,8.85pt" to="471.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" strokecolor="#333"/>
            </w:pict>
          </mc:Fallback>
        </mc:AlternateContent>
      </w:r>
    </w:p>
    <w:p w14:paraId="2C567C11" w14:textId="77777777" w:rsidR="00682CD2" w:rsidRPr="008C43B5" w:rsidRDefault="00682CD2" w:rsidP="00682CD2">
      <w:pPr>
        <w:spacing w:line="240" w:lineRule="atLeast"/>
        <w:ind w:leftChars="114" w:left="239" w:right="30"/>
        <w:rPr>
          <w:rFonts w:ascii="HG丸ｺﾞｼｯｸM-PRO" w:eastAsia="HG丸ｺﾞｼｯｸM-PRO" w:hAnsi="ＭＳ 明朝"/>
          <w:spacing w:val="-4"/>
          <w:sz w:val="24"/>
        </w:rPr>
      </w:pPr>
      <w:r w:rsidRPr="008C43B5">
        <w:rPr>
          <w:rFonts w:ascii="HG丸ｺﾞｼｯｸM-PRO" w:eastAsia="HG丸ｺﾞｼｯｸM-PRO" w:hAnsi="ＭＳ 明朝"/>
          <w:noProof/>
          <w:spacing w:val="-4"/>
          <w:sz w:val="20"/>
        </w:rPr>
        <mc:AlternateContent>
          <mc:Choice Requires="wps">
            <w:drawing>
              <wp:anchor distT="0" distB="0" distL="114300" distR="114300" simplePos="0" relativeHeight="251669504" behindDoc="0" locked="0" layoutInCell="1" allowOverlap="1" wp14:anchorId="5EF67FA3" wp14:editId="318B7871">
                <wp:simplePos x="0" y="0"/>
                <wp:positionH relativeFrom="column">
                  <wp:posOffset>175895</wp:posOffset>
                </wp:positionH>
                <wp:positionV relativeFrom="paragraph">
                  <wp:posOffset>-635</wp:posOffset>
                </wp:positionV>
                <wp:extent cx="2019300" cy="0"/>
                <wp:effectExtent l="19685" t="53975" r="8890" b="60325"/>
                <wp:wrapNone/>
                <wp:docPr id="2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12700">
                          <a:solidFill>
                            <a:srgbClr val="333333"/>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1FD63" id="Line 14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05pt" to="17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" strokecolor="#333" strokeweight="1pt">
                <v:stroke startarrow="block"/>
              </v:line>
            </w:pict>
          </mc:Fallback>
        </mc:AlternateContent>
      </w:r>
      <w:r w:rsidRPr="008C43B5">
        <w:rPr>
          <w:rFonts w:ascii="HG丸ｺﾞｼｯｸM-PRO" w:eastAsia="HG丸ｺﾞｼｯｸM-PRO" w:hAnsi="ＭＳ 明朝"/>
          <w:noProof/>
          <w:spacing w:val="-4"/>
          <w:sz w:val="20"/>
        </w:rPr>
        <mc:AlternateContent>
          <mc:Choice Requires="wps">
            <w:drawing>
              <wp:anchor distT="0" distB="0" distL="114300" distR="114300" simplePos="0" relativeHeight="251670528" behindDoc="0" locked="0" layoutInCell="1" allowOverlap="1" wp14:anchorId="4E9853ED" wp14:editId="44D892E0">
                <wp:simplePos x="0" y="0"/>
                <wp:positionH relativeFrom="column">
                  <wp:posOffset>3447415</wp:posOffset>
                </wp:positionH>
                <wp:positionV relativeFrom="paragraph">
                  <wp:posOffset>-635</wp:posOffset>
                </wp:positionV>
                <wp:extent cx="2543175" cy="0"/>
                <wp:effectExtent l="14605" t="53975" r="23495" b="60325"/>
                <wp:wrapNone/>
                <wp:docPr id="2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12700">
                          <a:solidFill>
                            <a:srgbClr val="3333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852CB" id="Line 14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5pt,-.05pt" to="47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" strokecolor="#333" strokeweight="1pt">
                <v:stroke endarrow="block"/>
              </v:line>
            </w:pict>
          </mc:Fallback>
        </mc:AlternateConten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718"/>
        <w:gridCol w:w="2185"/>
      </w:tblGrid>
      <w:tr w:rsidR="00682CD2" w:rsidRPr="008C43B5" w14:paraId="10EDCCAD" w14:textId="77777777" w:rsidTr="00EE1416">
        <w:trPr>
          <w:trHeight w:val="723"/>
        </w:trPr>
        <w:tc>
          <w:tcPr>
            <w:tcW w:w="2268" w:type="dxa"/>
            <w:shd w:val="clear" w:color="auto" w:fill="FFFFCC"/>
            <w:vAlign w:val="center"/>
          </w:tcPr>
          <w:p w14:paraId="0CE2637B" w14:textId="77777777" w:rsidR="00682CD2" w:rsidRPr="00972951" w:rsidRDefault="00682CD2" w:rsidP="00EE1416">
            <w:pPr>
              <w:spacing w:line="240" w:lineRule="atLeast"/>
              <w:ind w:right="30"/>
              <w:jc w:val="center"/>
              <w:rPr>
                <w:rFonts w:ascii="HG丸ｺﾞｼｯｸM-PRO" w:eastAsia="HG丸ｺﾞｼｯｸM-PRO" w:hAnsi="ＭＳ 明朝"/>
                <w:spacing w:val="-4"/>
              </w:rPr>
            </w:pPr>
            <w:r w:rsidRPr="00972951">
              <w:rPr>
                <w:rFonts w:ascii="HG丸ｺﾞｼｯｸM-PRO" w:eastAsia="HG丸ｺﾞｼｯｸM-PRO" w:hAnsi="ＭＳ 明朝" w:hint="eastAsia"/>
                <w:spacing w:val="-4"/>
              </w:rPr>
              <w:t>スクリーニング期間</w:t>
            </w:r>
          </w:p>
          <w:p w14:paraId="640F2E36" w14:textId="77777777" w:rsidR="00682CD2" w:rsidRPr="00972951" w:rsidRDefault="00682CD2" w:rsidP="00EE1416">
            <w:pPr>
              <w:spacing w:line="240" w:lineRule="atLeast"/>
              <w:ind w:right="30"/>
              <w:jc w:val="center"/>
              <w:rPr>
                <w:rFonts w:ascii="HG丸ｺﾞｼｯｸM-PRO" w:eastAsia="HG丸ｺﾞｼｯｸM-PRO" w:hAnsi="ＭＳ 明朝"/>
                <w:spacing w:val="-4"/>
                <w:sz w:val="24"/>
              </w:rPr>
            </w:pPr>
            <w:r w:rsidRPr="00972951">
              <w:rPr>
                <w:rFonts w:ascii="HG丸ｺﾞｼｯｸM-PRO" w:eastAsia="HG丸ｺﾞｼｯｸM-PRO" w:hAnsi="ＭＳ 明朝" w:hint="eastAsia"/>
                <w:noProof/>
                <w:spacing w:val="-4"/>
                <w:sz w:val="24"/>
              </w:rPr>
              <mc:AlternateContent>
                <mc:Choice Requires="wps">
                  <w:drawing>
                    <wp:anchor distT="0" distB="0" distL="114300" distR="114300" simplePos="0" relativeHeight="251674624" behindDoc="0" locked="0" layoutInCell="1" allowOverlap="1" wp14:anchorId="438764CE" wp14:editId="3C330CFA">
                      <wp:simplePos x="0" y="0"/>
                      <wp:positionH relativeFrom="column">
                        <wp:posOffset>431165</wp:posOffset>
                      </wp:positionH>
                      <wp:positionV relativeFrom="paragraph">
                        <wp:posOffset>205740</wp:posOffset>
                      </wp:positionV>
                      <wp:extent cx="332105" cy="1579245"/>
                      <wp:effectExtent l="3810" t="0" r="0" b="1905"/>
                      <wp:wrapNone/>
                      <wp:docPr id="2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57924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D7574" w14:textId="77777777" w:rsidR="00EE1416" w:rsidRPr="00D17F45" w:rsidRDefault="00EE1416" w:rsidP="00682CD2">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スクリーニング検査</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8764CE" id="Rectangle 152" o:spid="_x0000_s1031" style="position:absolute;left:0;text-align:left;margin-left:33.95pt;margin-top:16.2pt;width:26.15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" filled="f" fillcolor="#ff9" stroked="f">
                      <v:textbox style="layout-flow:vertical-ideographic">
                        <w:txbxContent>
                          <w:p w14:paraId="4CCD7574" w14:textId="77777777" w:rsidR="00EE1416" w:rsidRPr="00D17F45" w:rsidRDefault="00EE1416" w:rsidP="00682CD2">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スクリーニング検査</w:t>
                            </w:r>
                          </w:p>
                        </w:txbxContent>
                      </v:textbox>
                    </v:rect>
                  </w:pict>
                </mc:Fallback>
              </mc:AlternateContent>
            </w:r>
            <w:r>
              <w:rPr>
                <w:rFonts w:ascii="HG丸ｺﾞｼｯｸM-PRO" w:eastAsia="HG丸ｺﾞｼｯｸM-PRO" w:hAnsi="ＭＳ 明朝" w:hint="eastAsia"/>
                <w:spacing w:val="-4"/>
              </w:rPr>
              <w:t>6週間</w:t>
            </w:r>
          </w:p>
        </w:tc>
        <w:tc>
          <w:tcPr>
            <w:tcW w:w="4718" w:type="dxa"/>
            <w:shd w:val="clear" w:color="auto" w:fill="FFCCCC"/>
            <w:vAlign w:val="center"/>
          </w:tcPr>
          <w:p w14:paraId="356CC73A" w14:textId="77777777" w:rsidR="00682CD2" w:rsidRPr="00972951" w:rsidRDefault="00682CD2" w:rsidP="00EE1416">
            <w:pPr>
              <w:spacing w:line="240" w:lineRule="atLeast"/>
              <w:ind w:right="30"/>
              <w:jc w:val="center"/>
              <w:rPr>
                <w:rFonts w:ascii="HG丸ｺﾞｼｯｸM-PRO" w:eastAsia="HG丸ｺﾞｼｯｸM-PRO" w:hAnsi="ＭＳ 明朝"/>
                <w:spacing w:val="-4"/>
                <w:sz w:val="24"/>
              </w:rPr>
            </w:pPr>
            <w:r w:rsidRPr="00972951">
              <w:rPr>
                <w:rFonts w:ascii="HG丸ｺﾞｼｯｸM-PRO" w:eastAsia="HG丸ｺﾞｼｯｸM-PRO" w:hAnsi="ＭＳ 明朝" w:hint="eastAsia"/>
                <w:spacing w:val="-4"/>
                <w:sz w:val="24"/>
              </w:rPr>
              <w:t>治験薬</w:t>
            </w:r>
            <w:r w:rsidRPr="0004767C">
              <w:rPr>
                <w:rFonts w:ascii="HG丸ｺﾞｼｯｸM-PRO" w:eastAsia="HG丸ｺﾞｼｯｸM-PRO" w:hAnsi="ＭＳ 明朝" w:hint="eastAsia"/>
                <w:spacing w:val="-4"/>
                <w:sz w:val="24"/>
              </w:rPr>
              <w:t>投与</w:t>
            </w:r>
            <w:r w:rsidRPr="00972951">
              <w:rPr>
                <w:rFonts w:ascii="HG丸ｺﾞｼｯｸM-PRO" w:eastAsia="HG丸ｺﾞｼｯｸM-PRO" w:hAnsi="ＭＳ 明朝" w:hint="eastAsia"/>
                <w:spacing w:val="-4"/>
                <w:sz w:val="24"/>
              </w:rPr>
              <w:t>期間</w:t>
            </w:r>
          </w:p>
          <w:p w14:paraId="2923CE58" w14:textId="77777777" w:rsidR="00682CD2" w:rsidRPr="00972951" w:rsidRDefault="00682CD2" w:rsidP="00EE1416">
            <w:pPr>
              <w:spacing w:line="240" w:lineRule="atLeast"/>
              <w:ind w:right="30"/>
              <w:jc w:val="center"/>
              <w:rPr>
                <w:rFonts w:ascii="HG丸ｺﾞｼｯｸM-PRO" w:eastAsia="HG丸ｺﾞｼｯｸM-PRO" w:hAnsi="ＭＳ 明朝"/>
                <w:spacing w:val="-4"/>
                <w:sz w:val="24"/>
              </w:rPr>
            </w:pPr>
            <w:r>
              <w:rPr>
                <w:rFonts w:ascii="HG丸ｺﾞｼｯｸM-PRO" w:eastAsia="HG丸ｺﾞｼｯｸM-PRO" w:hAnsi="ＭＳ 明朝" w:hint="eastAsia"/>
                <w:spacing w:val="-4"/>
                <w:sz w:val="24"/>
              </w:rPr>
              <w:t>52</w:t>
            </w:r>
            <w:r w:rsidRPr="00972951">
              <w:rPr>
                <w:rFonts w:ascii="HG丸ｺﾞｼｯｸM-PRO" w:eastAsia="HG丸ｺﾞｼｯｸM-PRO" w:hAnsi="ＭＳ 明朝" w:hint="eastAsia"/>
                <w:spacing w:val="-4"/>
                <w:sz w:val="24"/>
              </w:rPr>
              <w:t>週間</w:t>
            </w:r>
          </w:p>
        </w:tc>
        <w:tc>
          <w:tcPr>
            <w:tcW w:w="2185" w:type="dxa"/>
            <w:shd w:val="clear" w:color="auto" w:fill="CCECFF"/>
            <w:vAlign w:val="center"/>
          </w:tcPr>
          <w:p w14:paraId="5DAFCA60" w14:textId="77777777" w:rsidR="00682CD2" w:rsidRPr="00972951" w:rsidRDefault="00682CD2" w:rsidP="00EE1416">
            <w:pPr>
              <w:spacing w:line="240" w:lineRule="atLeast"/>
              <w:ind w:right="30"/>
              <w:jc w:val="center"/>
              <w:rPr>
                <w:rFonts w:ascii="HG丸ｺﾞｼｯｸM-PRO" w:eastAsia="HG丸ｺﾞｼｯｸM-PRO" w:hAnsi="ＭＳ 明朝"/>
                <w:spacing w:val="-4"/>
              </w:rPr>
            </w:pPr>
            <w:r>
              <w:rPr>
                <w:rFonts w:ascii="HG丸ｺﾞｼｯｸM-PRO" w:eastAsia="HG丸ｺﾞｼｯｸM-PRO" w:hAnsi="ＭＳ 明朝" w:hint="eastAsia"/>
                <w:spacing w:val="-4"/>
              </w:rPr>
              <w:t>後観察</w:t>
            </w:r>
            <w:r w:rsidRPr="00972951">
              <w:rPr>
                <w:rFonts w:ascii="HG丸ｺﾞｼｯｸM-PRO" w:eastAsia="HG丸ｺﾞｼｯｸM-PRO" w:hAnsi="ＭＳ 明朝" w:hint="eastAsia"/>
                <w:spacing w:val="-4"/>
              </w:rPr>
              <w:t>期間</w:t>
            </w:r>
          </w:p>
          <w:p w14:paraId="3BF3BEDC" w14:textId="77777777" w:rsidR="00682CD2" w:rsidRPr="00972951" w:rsidRDefault="00682CD2" w:rsidP="00EE1416">
            <w:pPr>
              <w:spacing w:line="240" w:lineRule="atLeast"/>
              <w:ind w:right="30"/>
              <w:jc w:val="center"/>
              <w:rPr>
                <w:rFonts w:ascii="HG丸ｺﾞｼｯｸM-PRO" w:eastAsia="HG丸ｺﾞｼｯｸM-PRO" w:hAnsi="ＭＳ 明朝"/>
                <w:spacing w:val="-4"/>
                <w:sz w:val="24"/>
              </w:rPr>
            </w:pPr>
            <w:r>
              <w:rPr>
                <w:rFonts w:ascii="HG丸ｺﾞｼｯｸM-PRO" w:eastAsia="HG丸ｺﾞｼｯｸM-PRO" w:hAnsi="ＭＳ 明朝" w:hint="eastAsia"/>
                <w:spacing w:val="-4"/>
              </w:rPr>
              <w:t>24週</w:t>
            </w:r>
            <w:r w:rsidRPr="00972951">
              <w:rPr>
                <w:rFonts w:ascii="HG丸ｺﾞｼｯｸM-PRO" w:eastAsia="HG丸ｺﾞｼｯｸM-PRO" w:hAnsi="ＭＳ 明朝" w:hint="eastAsia"/>
                <w:spacing w:val="-4"/>
              </w:rPr>
              <w:t>間</w:t>
            </w:r>
          </w:p>
        </w:tc>
      </w:tr>
    </w:tbl>
    <w:p w14:paraId="0DD1B8A8" w14:textId="77777777" w:rsidR="00682CD2" w:rsidRDefault="00682CD2" w:rsidP="00682CD2">
      <w:pPr>
        <w:rPr>
          <w:rFonts w:ascii="HG丸ｺﾞｼｯｸM-PRO" w:eastAsia="HG丸ｺﾞｼｯｸM-PRO" w:hAnsi="ＭＳ 明朝"/>
          <w:b/>
          <w:spacing w:val="-4"/>
          <w:sz w:val="28"/>
          <w:szCs w:val="28"/>
        </w:rPr>
      </w:pP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86912" behindDoc="0" locked="0" layoutInCell="1" allowOverlap="1" wp14:anchorId="0D859A01" wp14:editId="5971E144">
                <wp:simplePos x="0" y="0"/>
                <wp:positionH relativeFrom="column">
                  <wp:posOffset>5652135</wp:posOffset>
                </wp:positionH>
                <wp:positionV relativeFrom="paragraph">
                  <wp:posOffset>116840</wp:posOffset>
                </wp:positionV>
                <wp:extent cx="514350" cy="1325880"/>
                <wp:effectExtent l="0" t="0" r="0" b="2540"/>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32588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91747" w14:textId="77777777" w:rsidR="00EE1416" w:rsidRPr="00D17F45" w:rsidRDefault="00EE1416" w:rsidP="00682CD2">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治験参加期間終了</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859A01" id="Rectangle 164" o:spid="_x0000_s1032" style="position:absolute;left:0;text-align:left;margin-left:445.05pt;margin-top:9.2pt;width:40.5pt;height:10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" filled="f" fillcolor="#ff9" stroked="f">
                <v:textbox style="layout-flow:vertical-ideographic">
                  <w:txbxContent>
                    <w:p w14:paraId="09F91747" w14:textId="77777777" w:rsidR="00EE1416" w:rsidRPr="00D17F45" w:rsidRDefault="00EE1416" w:rsidP="00682CD2">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治験参加期間終了</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82816" behindDoc="0" locked="0" layoutInCell="1" allowOverlap="1" wp14:anchorId="00DBE3CB" wp14:editId="0EBEA06A">
                <wp:simplePos x="0" y="0"/>
                <wp:positionH relativeFrom="column">
                  <wp:posOffset>1461135</wp:posOffset>
                </wp:positionH>
                <wp:positionV relativeFrom="paragraph">
                  <wp:posOffset>396240</wp:posOffset>
                </wp:positionV>
                <wp:extent cx="209550" cy="295275"/>
                <wp:effectExtent l="9525" t="46355" r="57150" b="10795"/>
                <wp:wrapNone/>
                <wp:docPr id="2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BCF8C" id="_x0000_t32" coordsize="21600,21600" o:spt="32" o:oned="t" path="m,l21600,21600e" filled="f">
                <v:path arrowok="t" fillok="f" o:connecttype="none"/>
                <o:lock v:ext="edit" shapetype="t"/>
              </v:shapetype>
              <v:shape id="AutoShape 160" o:spid="_x0000_s1026" type="#_x0000_t32" style="position:absolute;left:0;text-align:left;margin-left:115.05pt;margin-top:31.2pt;width:16.5pt;height:23.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">
                <v:stroke endarrow="block"/>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9744" behindDoc="0" locked="0" layoutInCell="1" allowOverlap="1" wp14:anchorId="421CC8CB" wp14:editId="654FE142">
                <wp:simplePos x="0" y="0"/>
                <wp:positionH relativeFrom="column">
                  <wp:posOffset>4493895</wp:posOffset>
                </wp:positionH>
                <wp:positionV relativeFrom="paragraph">
                  <wp:posOffset>65405</wp:posOffset>
                </wp:positionV>
                <wp:extent cx="381000" cy="1569720"/>
                <wp:effectExtent l="3810" t="1270" r="0" b="635"/>
                <wp:wrapNone/>
                <wp:docPr id="1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6972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37E19" w14:textId="77777777" w:rsidR="00EE1416" w:rsidRPr="00D17F45" w:rsidRDefault="00EE1416" w:rsidP="00682CD2">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治験薬投与終了</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1CC8CB" id="Rectangle 157" o:spid="_x0000_s1033" style="position:absolute;left:0;text-align:left;margin-left:353.85pt;margin-top:5.15pt;width:30pt;height:12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" filled="f" fillcolor="#ff9" stroked="f">
                <v:textbox style="layout-flow:vertical-ideographic">
                  <w:txbxContent>
                    <w:p w14:paraId="71537E19" w14:textId="77777777" w:rsidR="00EE1416" w:rsidRPr="00D17F45" w:rsidRDefault="00EE1416" w:rsidP="00682CD2">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治験薬投与終了</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8720" behindDoc="0" locked="0" layoutInCell="1" allowOverlap="1" wp14:anchorId="44818A7A" wp14:editId="38AA3A92">
                <wp:simplePos x="0" y="0"/>
                <wp:positionH relativeFrom="column">
                  <wp:posOffset>1183640</wp:posOffset>
                </wp:positionH>
                <wp:positionV relativeFrom="paragraph">
                  <wp:posOffset>50165</wp:posOffset>
                </wp:positionV>
                <wp:extent cx="334645" cy="1584960"/>
                <wp:effectExtent l="0" t="0" r="0" b="635"/>
                <wp:wrapNone/>
                <wp:docPr id="1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15849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CF724" w14:textId="77777777" w:rsidR="00EE1416" w:rsidRPr="00D17F45" w:rsidRDefault="00EE1416" w:rsidP="00682CD2">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登録（</w:t>
                            </w:r>
                            <w:r w:rsidRPr="00D17F45">
                              <w:rPr>
                                <w:rFonts w:ascii="HG丸ｺﾞｼｯｸM-PRO" w:eastAsia="HG丸ｺﾞｼｯｸM-PRO" w:hAnsi="HG丸ｺﾞｼｯｸM-PRO" w:cs="ＭＳ Ｐゴシック" w:hint="eastAsia"/>
                                <w:szCs w:val="21"/>
                                <w:vertAlign w:val="superscript"/>
                                <w:lang w:val="ja-JP"/>
                              </w:rPr>
                              <w:t>※</w:t>
                            </w:r>
                            <w:r w:rsidRPr="00D17F45">
                              <w:rPr>
                                <w:rFonts w:ascii="HG丸ｺﾞｼｯｸM-PRO" w:eastAsia="HG丸ｺﾞｼｯｸM-PRO" w:hAnsi="HG丸ｺﾞｼｯｸM-PRO" w:cs="ＭＳ Ｐゴシック" w:hint="eastAsia"/>
                                <w:szCs w:val="21"/>
                                <w:lang w:val="ja-JP"/>
                              </w:rPr>
                              <w:t>グループ分け）</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18A7A" id="Rectangle 156" o:spid="_x0000_s1034" style="position:absolute;left:0;text-align:left;margin-left:93.2pt;margin-top:3.95pt;width:26.35pt;height:12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" filled="f" fillcolor="#ff9" stroked="f">
                <v:textbox style="layout-flow:vertical-ideographic">
                  <w:txbxContent>
                    <w:p w14:paraId="4B0CF724" w14:textId="77777777" w:rsidR="00EE1416" w:rsidRPr="00D17F45" w:rsidRDefault="00EE1416" w:rsidP="00682CD2">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登録（</w:t>
                      </w:r>
                      <w:r w:rsidRPr="00D17F45">
                        <w:rPr>
                          <w:rFonts w:ascii="HG丸ｺﾞｼｯｸM-PRO" w:eastAsia="HG丸ｺﾞｼｯｸM-PRO" w:hAnsi="HG丸ｺﾞｼｯｸM-PRO" w:cs="ＭＳ Ｐゴシック" w:hint="eastAsia"/>
                          <w:szCs w:val="21"/>
                          <w:vertAlign w:val="superscript"/>
                          <w:lang w:val="ja-JP"/>
                        </w:rPr>
                        <w:t>※</w:t>
                      </w:r>
                      <w:r w:rsidRPr="00D17F45">
                        <w:rPr>
                          <w:rFonts w:ascii="HG丸ｺﾞｼｯｸM-PRO" w:eastAsia="HG丸ｺﾞｼｯｸM-PRO" w:hAnsi="HG丸ｺﾞｼｯｸM-PRO" w:cs="ＭＳ Ｐゴシック" w:hint="eastAsia"/>
                          <w:szCs w:val="21"/>
                          <w:lang w:val="ja-JP"/>
                        </w:rPr>
                        <w:t>グループ分け）</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6672" behindDoc="0" locked="0" layoutInCell="1" allowOverlap="1" wp14:anchorId="7595BB1E" wp14:editId="0C386410">
                <wp:simplePos x="0" y="0"/>
                <wp:positionH relativeFrom="column">
                  <wp:posOffset>1736725</wp:posOffset>
                </wp:positionH>
                <wp:positionV relativeFrom="paragraph">
                  <wp:posOffset>184785</wp:posOffset>
                </wp:positionV>
                <wp:extent cx="2757170" cy="337185"/>
                <wp:effectExtent l="8890" t="6350" r="5715" b="8890"/>
                <wp:wrapNone/>
                <wp:docPr id="1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337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66"/>
                              </a:solidFill>
                            </a14:hiddenFill>
                          </a:ext>
                        </a:extLst>
                      </wps:spPr>
                      <wps:txbx>
                        <w:txbxContent>
                          <w:p w14:paraId="5CDD0DCE" w14:textId="77777777" w:rsidR="00EE1416" w:rsidRPr="00D17F45" w:rsidRDefault="00EE1416" w:rsidP="00682CD2">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Arial" w:hint="eastAsia"/>
                                <w:szCs w:val="21"/>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95BB1E" id="Rectangle 154" o:spid="_x0000_s1035" style="position:absolute;left:0;text-align:left;margin-left:136.75pt;margin-top:14.55pt;width:217.1pt;height:2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" filled="f" fillcolor="#fc6">
                <v:textbox>
                  <w:txbxContent>
                    <w:p w14:paraId="5CDD0DCE" w14:textId="77777777" w:rsidR="00EE1416" w:rsidRPr="00D17F45" w:rsidRDefault="00EE1416" w:rsidP="00682CD2">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Arial" w:hint="eastAsia"/>
                          <w:szCs w:val="21"/>
                        </w:rPr>
                        <w:t>▲▲▲▲群</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5648" behindDoc="0" locked="0" layoutInCell="1" allowOverlap="1" wp14:anchorId="6A637E85" wp14:editId="05F9A3D0">
                <wp:simplePos x="0" y="0"/>
                <wp:positionH relativeFrom="column">
                  <wp:posOffset>89535</wp:posOffset>
                </wp:positionH>
                <wp:positionV relativeFrom="paragraph">
                  <wp:posOffset>50165</wp:posOffset>
                </wp:positionV>
                <wp:extent cx="381000" cy="1569720"/>
                <wp:effectExtent l="0" t="0" r="0" b="0"/>
                <wp:wrapNone/>
                <wp:docPr id="1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6972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7DA32" w14:textId="77777777" w:rsidR="00EE1416" w:rsidRPr="00D17F45" w:rsidRDefault="00EE1416" w:rsidP="00682CD2">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治験参加文書同意</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637E85" id="Rectangle 153" o:spid="_x0000_s1036" style="position:absolute;left:0;text-align:left;margin-left:7.05pt;margin-top:3.95pt;width:30pt;height:1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" filled="f" fillcolor="#ff9" stroked="f">
                <v:textbox style="layout-flow:vertical-ideographic">
                  <w:txbxContent>
                    <w:p w14:paraId="7AA7DA32" w14:textId="77777777" w:rsidR="00EE1416" w:rsidRPr="00D17F45" w:rsidRDefault="00EE1416" w:rsidP="00682CD2">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治験参加文書同意</w:t>
                      </w:r>
                    </w:p>
                  </w:txbxContent>
                </v:textbox>
              </v:rect>
            </w:pict>
          </mc:Fallback>
        </mc:AlternateContent>
      </w:r>
    </w:p>
    <w:p w14:paraId="41A5B429" w14:textId="77777777" w:rsidR="00682CD2" w:rsidRPr="008C43B5" w:rsidRDefault="00682CD2" w:rsidP="00682CD2">
      <w:pPr>
        <w:spacing w:line="460" w:lineRule="exact"/>
        <w:ind w:leftChars="228" w:left="959" w:right="30" w:hangingChars="200" w:hanging="480"/>
        <w:rPr>
          <w:rFonts w:ascii="HG丸ｺﾞｼｯｸM-PRO" w:eastAsia="HG丸ｺﾞｼｯｸM-PRO" w:hAnsi="ＭＳ 明朝"/>
          <w:spacing w:val="-4"/>
          <w:sz w:val="24"/>
        </w:rPr>
      </w:pP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85888" behindDoc="0" locked="0" layoutInCell="1" allowOverlap="1" wp14:anchorId="550E20D4" wp14:editId="1A0E3CAF">
                <wp:simplePos x="0" y="0"/>
                <wp:positionH relativeFrom="column">
                  <wp:posOffset>4874895</wp:posOffset>
                </wp:positionH>
                <wp:positionV relativeFrom="paragraph">
                  <wp:posOffset>233045</wp:posOffset>
                </wp:positionV>
                <wp:extent cx="872490" cy="0"/>
                <wp:effectExtent l="13335" t="54610" r="19050" b="59690"/>
                <wp:wrapNone/>
                <wp:docPr id="1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56994" id="AutoShape 163" o:spid="_x0000_s1026" type="#_x0000_t32" style="position:absolute;left:0;text-align:left;margin-left:383.85pt;margin-top:18.35pt;width:68.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lRNrsLHRqMK8CwUlsbaqRH9WKeNP3mkNJVR1TLo/nryYB3FjySdy7h4gzk2Q2fNQMb&#10;Ahliu46N7UNIaAQ6xqmcblPhR48ofJzfT/IFzI5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">
                <v:stroke endarrow="block"/>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81792" behindDoc="0" locked="0" layoutInCell="1" allowOverlap="1" wp14:anchorId="2F3ACCFB" wp14:editId="7DD696FE">
                <wp:simplePos x="0" y="0"/>
                <wp:positionH relativeFrom="column">
                  <wp:posOffset>937260</wp:posOffset>
                </wp:positionH>
                <wp:positionV relativeFrom="paragraph">
                  <wp:posOffset>233045</wp:posOffset>
                </wp:positionV>
                <wp:extent cx="246380" cy="0"/>
                <wp:effectExtent l="9525" t="54610" r="20320" b="59690"/>
                <wp:wrapNone/>
                <wp:docPr id="1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D7DEF" id="AutoShape 159" o:spid="_x0000_s1026" type="#_x0000_t32" style="position:absolute;left:0;text-align:left;margin-left:73.8pt;margin-top:18.35pt;width:19.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q9NQIAAF8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">
                <v:stroke endarrow="block"/>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80768" behindDoc="0" locked="0" layoutInCell="1" allowOverlap="1" wp14:anchorId="2C6B7800" wp14:editId="31E756DE">
                <wp:simplePos x="0" y="0"/>
                <wp:positionH relativeFrom="column">
                  <wp:posOffset>396240</wp:posOffset>
                </wp:positionH>
                <wp:positionV relativeFrom="paragraph">
                  <wp:posOffset>234315</wp:posOffset>
                </wp:positionV>
                <wp:extent cx="280035" cy="0"/>
                <wp:effectExtent l="11430" t="55880" r="22860" b="58420"/>
                <wp:wrapNone/>
                <wp:docPr id="13"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8A975" id="AutoShape 158" o:spid="_x0000_s1026" type="#_x0000_t32" style="position:absolute;left:0;text-align:left;margin-left:31.2pt;margin-top:18.45pt;width:22.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GL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XKZovQocG4AgwrtbOhRnpSz+ZJ028OKV11RLU8mr+cDXhnwSN54xIuzkCe/fBJM7Ah&#10;kCG269TYPoSERqBTnMr5PhV+8ojCx8kiTaczj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">
                <v:stroke endarrow="block"/>
              </v:shape>
            </w:pict>
          </mc:Fallback>
        </mc:AlternateContent>
      </w:r>
    </w:p>
    <w:p w14:paraId="0CFD6C67" w14:textId="77777777" w:rsidR="00682CD2" w:rsidRPr="008C43B5" w:rsidRDefault="00682CD2" w:rsidP="00682CD2">
      <w:pPr>
        <w:spacing w:line="460" w:lineRule="exact"/>
        <w:ind w:leftChars="114" w:left="239" w:right="30"/>
        <w:rPr>
          <w:rFonts w:ascii="HG丸ｺﾞｼｯｸM-PRO" w:eastAsia="HG丸ｺﾞｼｯｸM-PRO" w:hAnsi="ＭＳ 明朝"/>
          <w:spacing w:val="-4"/>
          <w:sz w:val="24"/>
        </w:rPr>
      </w:pP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83840" behindDoc="0" locked="0" layoutInCell="1" allowOverlap="1" wp14:anchorId="12FC4556" wp14:editId="72FCC10A">
                <wp:simplePos x="0" y="0"/>
                <wp:positionH relativeFrom="column">
                  <wp:posOffset>1461135</wp:posOffset>
                </wp:positionH>
                <wp:positionV relativeFrom="paragraph">
                  <wp:posOffset>32385</wp:posOffset>
                </wp:positionV>
                <wp:extent cx="266700" cy="212725"/>
                <wp:effectExtent l="9525" t="12700" r="47625" b="50800"/>
                <wp:wrapNone/>
                <wp:docPr id="1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06CCA" id="AutoShape 161" o:spid="_x0000_s1026" type="#_x0000_t32" style="position:absolute;left:0;text-align:left;margin-left:115.05pt;margin-top:2.55pt;width:21pt;height:1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">
                <v:stroke endarrow="block"/>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7696" behindDoc="0" locked="0" layoutInCell="1" allowOverlap="1" wp14:anchorId="6586A3CD" wp14:editId="7946E362">
                <wp:simplePos x="0" y="0"/>
                <wp:positionH relativeFrom="column">
                  <wp:posOffset>1736725</wp:posOffset>
                </wp:positionH>
                <wp:positionV relativeFrom="paragraph">
                  <wp:posOffset>32385</wp:posOffset>
                </wp:positionV>
                <wp:extent cx="2757170" cy="367030"/>
                <wp:effectExtent l="8890" t="12700" r="5715" b="10795"/>
                <wp:wrapNone/>
                <wp:docPr id="1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367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FF66"/>
                              </a:solidFill>
                            </a14:hiddenFill>
                          </a:ext>
                        </a:extLst>
                      </wps:spPr>
                      <wps:txbx>
                        <w:txbxContent>
                          <w:p w14:paraId="4531D0D8" w14:textId="77777777" w:rsidR="00EE1416" w:rsidRPr="00D17F45" w:rsidRDefault="00EE1416" w:rsidP="00682CD2">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86A3CD" id="Rectangle 155" o:spid="_x0000_s1037" style="position:absolute;left:0;text-align:left;margin-left:136.75pt;margin-top:2.55pt;width:217.1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" filled="f" fillcolor="#9f6">
                <v:textbox>
                  <w:txbxContent>
                    <w:p w14:paraId="4531D0D8" w14:textId="77777777" w:rsidR="00EE1416" w:rsidRPr="00D17F45" w:rsidRDefault="00EE1416" w:rsidP="00682CD2">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■■■■群</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3600" behindDoc="0" locked="0" layoutInCell="1" allowOverlap="1" wp14:anchorId="2F8E26BB" wp14:editId="7B709EC9">
                <wp:simplePos x="0" y="0"/>
                <wp:positionH relativeFrom="column">
                  <wp:posOffset>666226157</wp:posOffset>
                </wp:positionH>
                <wp:positionV relativeFrom="paragraph">
                  <wp:posOffset>-823133990</wp:posOffset>
                </wp:positionV>
                <wp:extent cx="3596005" cy="329565"/>
                <wp:effectExtent l="5080" t="8890" r="8890" b="13970"/>
                <wp:wrapNone/>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329565"/>
                        </a:xfrm>
                        <a:prstGeom prst="rect">
                          <a:avLst/>
                        </a:prstGeom>
                        <a:solidFill>
                          <a:srgbClr val="CCFFCC"/>
                        </a:solidFill>
                        <a:ln w="9525">
                          <a:solidFill>
                            <a:srgbClr val="000000"/>
                          </a:solidFill>
                          <a:miter lim="800000"/>
                          <a:headEnd/>
                          <a:tailEnd/>
                        </a:ln>
                      </wps:spPr>
                      <wps:txbx>
                        <w:txbxContent>
                          <w:p w14:paraId="22DF4CC9" w14:textId="77777777" w:rsidR="00EE1416" w:rsidRPr="0074394C" w:rsidRDefault="00EE1416" w:rsidP="00682CD2">
                            <w:pPr>
                              <w:autoSpaceDE w:val="0"/>
                              <w:autoSpaceDN w:val="0"/>
                              <w:adjustRightInd w:val="0"/>
                              <w:rPr>
                                <w:rFonts w:ascii="Arial" w:eastAsia="ＭＳ Ｐゴシック" w:hAnsi="Arial" w:cs="Arial"/>
                                <w:color w:val="000000"/>
                                <w:szCs w:val="21"/>
                              </w:rPr>
                            </w:pPr>
                            <w:r w:rsidRPr="0074394C">
                              <w:rPr>
                                <w:rFonts w:ascii="Arial" w:eastAsia="ＭＳ Ｐゴシック" w:hAnsi="Arial" w:cs="Arial"/>
                                <w:color w:val="000000"/>
                                <w:szCs w:val="21"/>
                              </w:rPr>
                              <w:t>12w</w:t>
                            </w:r>
                            <w:r w:rsidRPr="0074394C">
                              <w:rPr>
                                <w:rFonts w:ascii="Arial" w:eastAsia="ＭＳ Ｐゴシック" w:hAnsi="Arial" w:cs="ＭＳ Ｐゴシック" w:hint="eastAsia"/>
                                <w:color w:val="000000"/>
                                <w:szCs w:val="21"/>
                                <w:lang w:val="ja-JP"/>
                              </w:rPr>
                              <w:t>毎に</w:t>
                            </w:r>
                            <w:r w:rsidRPr="0074394C">
                              <w:rPr>
                                <w:rFonts w:ascii="Arial" w:eastAsia="ＭＳ Ｐゴシック" w:hAnsi="Arial" w:cs="Arial"/>
                                <w:color w:val="000000"/>
                                <w:szCs w:val="21"/>
                              </w:rPr>
                              <w:t>dynamic CT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8E26BB" id="_x0000_t202" coordsize="21600,21600" o:spt="202" path="m,l,21600r21600,l21600,xe">
                <v:stroke joinstyle="miter"/>
                <v:path gradientshapeok="t" o:connecttype="rect"/>
              </v:shapetype>
              <v:shape id="Text Box 151" o:spid="_x0000_s1038" type="#_x0000_t202" style="position:absolute;left:0;text-align:left;margin-left:52458.75pt;margin-top:-64813.7pt;width:283.15pt;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" fillcolor="#cfc">
                <v:textbox style="mso-fit-shape-to-text:t">
                  <w:txbxContent>
                    <w:p w14:paraId="22DF4CC9" w14:textId="77777777" w:rsidR="00EE1416" w:rsidRPr="0074394C" w:rsidRDefault="00EE1416" w:rsidP="00682CD2">
                      <w:pPr>
                        <w:autoSpaceDE w:val="0"/>
                        <w:autoSpaceDN w:val="0"/>
                        <w:adjustRightInd w:val="0"/>
                        <w:rPr>
                          <w:rFonts w:ascii="Arial" w:eastAsia="ＭＳ Ｐゴシック" w:hAnsi="Arial" w:cs="Arial"/>
                          <w:color w:val="000000"/>
                          <w:szCs w:val="21"/>
                        </w:rPr>
                      </w:pPr>
                      <w:r w:rsidRPr="0074394C">
                        <w:rPr>
                          <w:rFonts w:ascii="Arial" w:eastAsia="ＭＳ Ｐゴシック" w:hAnsi="Arial" w:cs="Arial"/>
                          <w:color w:val="000000"/>
                          <w:szCs w:val="21"/>
                        </w:rPr>
                        <w:t>12w</w:t>
                      </w:r>
                      <w:r w:rsidRPr="0074394C">
                        <w:rPr>
                          <w:rFonts w:ascii="Arial" w:eastAsia="ＭＳ Ｐゴシック" w:hAnsi="Arial" w:cs="ＭＳ Ｐゴシック" w:hint="eastAsia"/>
                          <w:color w:val="000000"/>
                          <w:szCs w:val="21"/>
                          <w:lang w:val="ja-JP"/>
                        </w:rPr>
                        <w:t>毎に</w:t>
                      </w:r>
                      <w:r w:rsidRPr="0074394C">
                        <w:rPr>
                          <w:rFonts w:ascii="Arial" w:eastAsia="ＭＳ Ｐゴシック" w:hAnsi="Arial" w:cs="Arial"/>
                          <w:color w:val="000000"/>
                          <w:szCs w:val="21"/>
                        </w:rPr>
                        <w:t>dynamic CT</w:t>
                      </w:r>
                    </w:p>
                  </w:txbxContent>
                </v:textbox>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2576" behindDoc="0" locked="0" layoutInCell="1" allowOverlap="1" wp14:anchorId="2A887078" wp14:editId="4F4F715A">
                <wp:simplePos x="0" y="0"/>
                <wp:positionH relativeFrom="column">
                  <wp:posOffset>666226157</wp:posOffset>
                </wp:positionH>
                <wp:positionV relativeFrom="paragraph">
                  <wp:posOffset>-823819790</wp:posOffset>
                </wp:positionV>
                <wp:extent cx="3816350" cy="548640"/>
                <wp:effectExtent l="0" t="0" r="0" b="4445"/>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CF8D" w14:textId="77777777" w:rsidR="00EE1416" w:rsidRPr="0074394C" w:rsidRDefault="00EE1416" w:rsidP="00682CD2">
                            <w:pPr>
                              <w:autoSpaceDE w:val="0"/>
                              <w:autoSpaceDN w:val="0"/>
                              <w:adjustRightInd w:val="0"/>
                              <w:ind w:left="1420" w:hanging="1420"/>
                              <w:rPr>
                                <w:rFonts w:ascii="Arial" w:eastAsia="ＭＳ Ｐゴシック" w:hAnsi="Arial" w:cs="ＭＳ Ｐゴシック"/>
                                <w:color w:val="000000"/>
                                <w:szCs w:val="21"/>
                                <w:lang w:val="ja-JP"/>
                              </w:rPr>
                            </w:pPr>
                            <w:r w:rsidRPr="0074394C">
                              <w:rPr>
                                <w:rFonts w:ascii="Arial" w:eastAsia="ＭＳ Ｐゴシック" w:hAnsi="Arial" w:cs="ＭＳ Ｐゴシック" w:hint="eastAsia"/>
                                <w:color w:val="000000"/>
                                <w:szCs w:val="21"/>
                                <w:lang w:val="ja-JP"/>
                              </w:rPr>
                              <w:t>・投与期間：肝細胞がんの再発が認められるまで，もしくは治験全体が終了するまで</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887078" id="Text Box 150" o:spid="_x0000_s1039" type="#_x0000_t202" style="position:absolute;left:0;text-align:left;margin-left:52458.75pt;margin-top:-64867.7pt;width:300.5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iT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" filled="f" stroked="f">
                <v:textbox style="mso-fit-shape-to-text:t">
                  <w:txbxContent>
                    <w:p w14:paraId="29B8CF8D" w14:textId="77777777" w:rsidR="00EE1416" w:rsidRPr="0074394C" w:rsidRDefault="00EE1416" w:rsidP="00682CD2">
                      <w:pPr>
                        <w:autoSpaceDE w:val="0"/>
                        <w:autoSpaceDN w:val="0"/>
                        <w:adjustRightInd w:val="0"/>
                        <w:ind w:left="1420" w:hanging="1420"/>
                        <w:rPr>
                          <w:rFonts w:ascii="Arial" w:eastAsia="ＭＳ Ｐゴシック" w:hAnsi="Arial" w:cs="ＭＳ Ｐゴシック"/>
                          <w:color w:val="000000"/>
                          <w:szCs w:val="21"/>
                          <w:lang w:val="ja-JP"/>
                        </w:rPr>
                      </w:pPr>
                      <w:r w:rsidRPr="0074394C">
                        <w:rPr>
                          <w:rFonts w:ascii="Arial" w:eastAsia="ＭＳ Ｐゴシック" w:hAnsi="Arial" w:cs="ＭＳ Ｐゴシック" w:hint="eastAsia"/>
                          <w:color w:val="000000"/>
                          <w:szCs w:val="21"/>
                          <w:lang w:val="ja-JP"/>
                        </w:rPr>
                        <w:t>・投与期間：肝細胞がんの再発が認められるまで，もしくは治験全体が終了するまで</w:t>
                      </w:r>
                    </w:p>
                  </w:txbxContent>
                </v:textbox>
              </v:shape>
            </w:pict>
          </mc:Fallback>
        </mc:AlternateContent>
      </w:r>
    </w:p>
    <w:p w14:paraId="71346748" w14:textId="77777777" w:rsidR="00682CD2" w:rsidRDefault="00682CD2" w:rsidP="00682CD2">
      <w:pPr>
        <w:spacing w:line="460" w:lineRule="exact"/>
        <w:ind w:right="28"/>
        <w:rPr>
          <w:rFonts w:ascii="HG丸ｺﾞｼｯｸM-PRO" w:eastAsia="HG丸ｺﾞｼｯｸM-PRO" w:hAnsi="ＭＳ 明朝"/>
          <w:spacing w:val="-4"/>
          <w:sz w:val="24"/>
        </w:rPr>
      </w:pPr>
    </w:p>
    <w:p w14:paraId="026B3A62" w14:textId="77777777" w:rsidR="00682CD2" w:rsidRDefault="00682CD2" w:rsidP="00682CD2">
      <w:pPr>
        <w:spacing w:line="460" w:lineRule="exact"/>
        <w:ind w:right="28"/>
        <w:rPr>
          <w:rFonts w:ascii="HG丸ｺﾞｼｯｸM-PRO" w:eastAsia="HG丸ｺﾞｼｯｸM-PRO" w:hAnsi="ＭＳ 明朝"/>
          <w:spacing w:val="-4"/>
          <w:sz w:val="24"/>
        </w:rPr>
      </w:pPr>
    </w:p>
    <w:p w14:paraId="66AB7394" w14:textId="77777777" w:rsidR="00682CD2" w:rsidRDefault="00682CD2" w:rsidP="00682CD2">
      <w:pPr>
        <w:rPr>
          <w:rFonts w:ascii="HG丸ｺﾞｼｯｸM-PRO" w:eastAsia="HG丸ｺﾞｼｯｸM-PRO" w:hAnsi="ＭＳ 明朝"/>
          <w:b/>
          <w:spacing w:val="-4"/>
          <w:sz w:val="28"/>
          <w:szCs w:val="28"/>
        </w:rPr>
      </w:pPr>
    </w:p>
    <w:p w14:paraId="5A7DD486" w14:textId="77777777" w:rsidR="00682CD2" w:rsidRDefault="00682CD2" w:rsidP="00682CD2">
      <w:pPr>
        <w:rPr>
          <w:rFonts w:ascii="HG丸ｺﾞｼｯｸM-PRO" w:eastAsia="HG丸ｺﾞｼｯｸM-PRO" w:hAnsi="ＭＳ 明朝"/>
          <w:b/>
          <w:spacing w:val="-4"/>
          <w:sz w:val="28"/>
          <w:szCs w:val="28"/>
        </w:rPr>
      </w:pPr>
      <w:r w:rsidRPr="00A559DB">
        <w:rPr>
          <w:rFonts w:ascii="HG丸ｺﾞｼｯｸM-PRO" w:eastAsia="HG丸ｺﾞｼｯｸM-PRO" w:hAnsi="ＭＳ 明朝" w:hint="eastAsia"/>
          <w:b/>
          <w:spacing w:val="-4"/>
          <w:sz w:val="28"/>
          <w:szCs w:val="28"/>
        </w:rPr>
        <w:t>【治験薬の</w:t>
      </w:r>
      <w:r>
        <w:rPr>
          <w:rFonts w:ascii="HG丸ｺﾞｼｯｸM-PRO" w:eastAsia="HG丸ｺﾞｼｯｸM-PRO" w:hAnsi="ＭＳ 明朝" w:hint="eastAsia"/>
          <w:b/>
          <w:spacing w:val="-4"/>
          <w:sz w:val="28"/>
          <w:szCs w:val="28"/>
        </w:rPr>
        <w:t>使用方法</w:t>
      </w:r>
      <w:r w:rsidRPr="00A559DB">
        <w:rPr>
          <w:rFonts w:ascii="HG丸ｺﾞｼｯｸM-PRO" w:eastAsia="HG丸ｺﾞｼｯｸM-PRO" w:hAnsi="ＭＳ 明朝" w:hint="eastAsia"/>
          <w:b/>
          <w:spacing w:val="-4"/>
          <w:sz w:val="28"/>
          <w:szCs w:val="28"/>
        </w:rPr>
        <w:t>】</w:t>
      </w:r>
    </w:p>
    <w:p w14:paraId="284F0EC5" w14:textId="77777777" w:rsidR="00682CD2" w:rsidRDefault="00682CD2" w:rsidP="00682CD2">
      <w:pPr>
        <w:spacing w:line="460" w:lineRule="exact"/>
        <w:ind w:leftChars="1" w:left="31" w:hangingChars="12" w:hanging="29"/>
        <w:rPr>
          <w:rFonts w:ascii="HG丸ｺﾞｼｯｸM-PRO" w:eastAsia="HG丸ｺﾞｼｯｸM-PRO"/>
          <w:sz w:val="24"/>
        </w:rPr>
      </w:pPr>
      <w:r w:rsidRPr="008C43B5">
        <w:rPr>
          <w:rFonts w:ascii="HG丸ｺﾞｼｯｸM-PRO" w:eastAsia="HG丸ｺﾞｼｯｸM-PRO" w:hint="eastAsia"/>
          <w:sz w:val="24"/>
        </w:rPr>
        <w:t>①</w:t>
      </w:r>
      <w:commentRangeStart w:id="23"/>
      <w:r>
        <w:rPr>
          <w:rFonts w:ascii="HG丸ｺﾞｼｯｸM-PRO" w:eastAsia="HG丸ｺﾞｼｯｸM-PRO" w:hint="eastAsia"/>
          <w:sz w:val="24"/>
        </w:rPr>
        <w:t>グループ分け</w:t>
      </w:r>
      <w:commentRangeEnd w:id="23"/>
      <w:r>
        <w:rPr>
          <w:rStyle w:val="af7"/>
        </w:rPr>
        <w:commentReference w:id="23"/>
      </w:r>
      <w:r w:rsidRPr="00D17F45">
        <w:rPr>
          <w:rFonts w:ascii="HG丸ｺﾞｼｯｸM-PRO" w:eastAsia="HG丸ｺﾞｼｯｸM-PRO" w:hint="eastAsia"/>
          <w:sz w:val="24"/>
          <w:vertAlign w:val="superscript"/>
        </w:rPr>
        <w:t>※</w:t>
      </w:r>
      <w:r>
        <w:rPr>
          <w:rFonts w:ascii="HG丸ｺﾞｼｯｸM-PRO" w:eastAsia="HG丸ｺﾞｼｯｸM-PRO" w:hint="eastAsia"/>
          <w:sz w:val="24"/>
        </w:rPr>
        <w:t>について</w:t>
      </w:r>
    </w:p>
    <w:p w14:paraId="7BF6593B" w14:textId="77777777" w:rsidR="00682CD2" w:rsidRDefault="00682CD2" w:rsidP="00682CD2">
      <w:pPr>
        <w:spacing w:line="460" w:lineRule="exact"/>
        <w:ind w:leftChars="1" w:left="2" w:firstLineChars="100" w:firstLine="240"/>
        <w:rPr>
          <w:rFonts w:ascii="HG丸ｺﾞｼｯｸM-PRO" w:eastAsia="HG丸ｺﾞｼｯｸM-PRO"/>
          <w:color w:val="0070C0"/>
          <w:sz w:val="24"/>
        </w:rPr>
      </w:pPr>
      <w:r w:rsidRPr="00072852">
        <w:rPr>
          <w:rFonts w:ascii="HG丸ｺﾞｼｯｸM-PRO" w:eastAsia="HG丸ｺﾞｼｯｸM-PRO" w:hint="eastAsia"/>
          <w:color w:val="0070C0"/>
          <w:sz w:val="24"/>
        </w:rPr>
        <w:lastRenderedPageBreak/>
        <w:t>［例］</w:t>
      </w:r>
    </w:p>
    <w:p w14:paraId="34CA1915" w14:textId="77777777" w:rsidR="00682CD2" w:rsidRDefault="00682CD2" w:rsidP="00682CD2">
      <w:pPr>
        <w:spacing w:line="460" w:lineRule="exact"/>
        <w:ind w:leftChars="1" w:left="2" w:firstLineChars="100" w:firstLine="240"/>
        <w:rPr>
          <w:rFonts w:ascii="HG丸ｺﾞｼｯｸM-PRO" w:eastAsia="HG丸ｺﾞｼｯｸM-PRO"/>
          <w:sz w:val="24"/>
        </w:rPr>
      </w:pPr>
      <w:r>
        <w:rPr>
          <w:rFonts w:ascii="HG丸ｺﾞｼｯｸM-PRO" w:eastAsia="HG丸ｺﾞｼｯｸM-PRO" w:hint="eastAsia"/>
          <w:sz w:val="24"/>
        </w:rPr>
        <w:t>この治験では患者さんに</w:t>
      </w:r>
      <w:r w:rsidRPr="00072852">
        <w:rPr>
          <w:rFonts w:ascii="HG丸ｺﾞｼｯｸM-PRO" w:eastAsia="HG丸ｺﾞｼｯｸM-PRO" w:hint="eastAsia"/>
          <w:color w:val="0070C0"/>
          <w:sz w:val="24"/>
        </w:rPr>
        <w:t>○</w:t>
      </w:r>
      <w:r>
        <w:rPr>
          <w:rFonts w:ascii="HG丸ｺﾞｼｯｸM-PRO" w:eastAsia="HG丸ｺﾞｼｯｸM-PRO" w:hint="eastAsia"/>
          <w:sz w:val="24"/>
        </w:rPr>
        <w:t>つのグループにわかれていただきます。どの</w:t>
      </w:r>
      <w:r w:rsidRPr="008C43B5">
        <w:rPr>
          <w:rFonts w:ascii="HG丸ｺﾞｼｯｸM-PRO" w:eastAsia="HG丸ｺﾞｼｯｸM-PRO" w:hint="eastAsia"/>
          <w:sz w:val="24"/>
        </w:rPr>
        <w:t>グループに割り当てられるかはそれぞれ</w:t>
      </w:r>
      <w:r w:rsidRPr="00072852">
        <w:rPr>
          <w:rFonts w:ascii="HG丸ｺﾞｼｯｸM-PRO" w:eastAsia="HG丸ｺﾞｼｯｸM-PRO" w:hint="eastAsia"/>
          <w:color w:val="0070C0"/>
          <w:sz w:val="24"/>
        </w:rPr>
        <w:t>同じ確率1/3</w:t>
      </w:r>
      <w:r w:rsidRPr="008C43B5">
        <w:rPr>
          <w:rFonts w:ascii="HG丸ｺﾞｼｯｸM-PRO" w:eastAsia="HG丸ｺﾞｼｯｸM-PRO" w:hint="eastAsia"/>
          <w:sz w:val="24"/>
        </w:rPr>
        <w:t>になります。</w:t>
      </w:r>
    </w:p>
    <w:p w14:paraId="4830FCCA" w14:textId="77777777" w:rsidR="00682CD2" w:rsidRPr="008116F3" w:rsidRDefault="00682CD2" w:rsidP="00682CD2">
      <w:pPr>
        <w:spacing w:line="460" w:lineRule="exact"/>
        <w:ind w:leftChars="342" w:left="1198" w:hangingChars="200" w:hanging="480"/>
        <w:rPr>
          <w:rFonts w:ascii="HG丸ｺﾞｼｯｸM-PRO" w:eastAsia="HG丸ｺﾞｼｯｸM-PRO"/>
          <w:sz w:val="24"/>
        </w:rPr>
      </w:pPr>
    </w:p>
    <w:p w14:paraId="1A5EBA23" w14:textId="77777777" w:rsidR="00682CD2" w:rsidRDefault="00682CD2" w:rsidP="00682CD2">
      <w:pPr>
        <w:spacing w:line="460" w:lineRule="exact"/>
        <w:ind w:leftChars="342" w:left="1198" w:hangingChars="200" w:hanging="480"/>
        <w:rPr>
          <w:rFonts w:ascii="HG丸ｺﾞｼｯｸM-PRO" w:eastAsia="HG丸ｺﾞｼｯｸM-PRO"/>
          <w:sz w:val="24"/>
        </w:rPr>
      </w:pPr>
    </w:p>
    <w:p w14:paraId="3F1781A5" w14:textId="77777777" w:rsidR="00682CD2" w:rsidRDefault="00682CD2" w:rsidP="00682CD2">
      <w:pPr>
        <w:spacing w:line="460" w:lineRule="exact"/>
        <w:ind w:leftChars="342" w:left="1198" w:hangingChars="200" w:hanging="48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0288" behindDoc="0" locked="0" layoutInCell="1" allowOverlap="1" wp14:anchorId="35BC67A8" wp14:editId="17E16955">
                <wp:simplePos x="0" y="0"/>
                <wp:positionH relativeFrom="column">
                  <wp:posOffset>2139315</wp:posOffset>
                </wp:positionH>
                <wp:positionV relativeFrom="paragraph">
                  <wp:posOffset>3810</wp:posOffset>
                </wp:positionV>
                <wp:extent cx="1752600" cy="304800"/>
                <wp:effectExtent l="11430" t="13970" r="7620" b="5080"/>
                <wp:wrapNone/>
                <wp:docPr id="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04800"/>
                        </a:xfrm>
                        <a:prstGeom prst="rect">
                          <a:avLst/>
                        </a:prstGeom>
                        <a:solidFill>
                          <a:srgbClr val="FFFFFF"/>
                        </a:solidFill>
                        <a:ln w="9525">
                          <a:solidFill>
                            <a:srgbClr val="000000"/>
                          </a:solidFill>
                          <a:miter lim="800000"/>
                          <a:headEnd/>
                          <a:tailEnd/>
                        </a:ln>
                      </wps:spPr>
                      <wps:txbx>
                        <w:txbxContent>
                          <w:p w14:paraId="0B17EC97" w14:textId="77777777" w:rsidR="00EE1416" w:rsidRPr="00DB3E2B" w:rsidRDefault="00EE1416" w:rsidP="00682CD2">
                            <w:pPr>
                              <w:jc w:val="center"/>
                              <w:rPr>
                                <w:rFonts w:ascii="HG丸ｺﾞｼｯｸM-PRO" w:eastAsia="HG丸ｺﾞｼｯｸM-PRO"/>
                              </w:rPr>
                            </w:pPr>
                            <w:r w:rsidRPr="00DB3E2B">
                              <w:rPr>
                                <w:rFonts w:ascii="HG丸ｺﾞｼｯｸM-PRO" w:eastAsia="HG丸ｺﾞｼｯｸM-PRO" w:hint="eastAsia"/>
                              </w:rPr>
                              <w:t>治験全体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67A8" id="Rectangle 120" o:spid="_x0000_s1040" style="position:absolute;left:0;text-align:left;margin-left:168.45pt;margin-top:.3pt;width:13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">
                <v:textbox inset="5.85pt,.7pt,5.85pt,.7pt">
                  <w:txbxContent>
                    <w:p w14:paraId="0B17EC97" w14:textId="77777777" w:rsidR="00EE1416" w:rsidRPr="00DB3E2B" w:rsidRDefault="00EE1416" w:rsidP="00682CD2">
                      <w:pPr>
                        <w:jc w:val="center"/>
                        <w:rPr>
                          <w:rFonts w:ascii="HG丸ｺﾞｼｯｸM-PRO" w:eastAsia="HG丸ｺﾞｼｯｸM-PRO"/>
                        </w:rPr>
                      </w:pPr>
                      <w:r w:rsidRPr="00DB3E2B">
                        <w:rPr>
                          <w:rFonts w:ascii="HG丸ｺﾞｼｯｸM-PRO" w:eastAsia="HG丸ｺﾞｼｯｸM-PRO" w:hint="eastAsia"/>
                        </w:rPr>
                        <w:t>治験全体　●●人</w:t>
                      </w:r>
                    </w:p>
                  </w:txbxContent>
                </v:textbox>
              </v:rect>
            </w:pict>
          </mc:Fallback>
        </mc:AlternateContent>
      </w:r>
    </w:p>
    <w:p w14:paraId="03D561E0" w14:textId="77777777" w:rsidR="00682CD2" w:rsidRDefault="00682CD2" w:rsidP="00682CD2">
      <w:pPr>
        <w:spacing w:line="460" w:lineRule="exact"/>
        <w:ind w:leftChars="342" w:left="1198" w:hangingChars="200" w:hanging="48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7456" behindDoc="0" locked="0" layoutInCell="1" allowOverlap="1" wp14:anchorId="3D92986D" wp14:editId="3BEE706E">
                <wp:simplePos x="0" y="0"/>
                <wp:positionH relativeFrom="column">
                  <wp:posOffset>1405890</wp:posOffset>
                </wp:positionH>
                <wp:positionV relativeFrom="paragraph">
                  <wp:posOffset>264160</wp:posOffset>
                </wp:positionV>
                <wp:extent cx="3162300" cy="9525"/>
                <wp:effectExtent l="11430" t="13970" r="7620" b="5080"/>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12B40" id="AutoShape 127" o:spid="_x0000_s1026" type="#_x0000_t32" style="position:absolute;left:0;text-align:left;margin-left:110.7pt;margin-top:20.8pt;width:24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"/>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66432" behindDoc="0" locked="0" layoutInCell="1" allowOverlap="1" wp14:anchorId="455BF5D7" wp14:editId="73F316B0">
                <wp:simplePos x="0" y="0"/>
                <wp:positionH relativeFrom="column">
                  <wp:posOffset>4568190</wp:posOffset>
                </wp:positionH>
                <wp:positionV relativeFrom="paragraph">
                  <wp:posOffset>283210</wp:posOffset>
                </wp:positionV>
                <wp:extent cx="0" cy="228600"/>
                <wp:effectExtent l="59055" t="13970" r="55245" b="14605"/>
                <wp:wrapNone/>
                <wp:docPr id="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D66F1" id="AutoShape 126" o:spid="_x0000_s1026" type="#_x0000_t32" style="position:absolute;left:0;text-align:left;margin-left:359.7pt;margin-top:22.3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Le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">
                <v:stroke endarrow="block"/>
              </v:shape>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65408" behindDoc="0" locked="0" layoutInCell="1" allowOverlap="1" wp14:anchorId="4FBA591E" wp14:editId="3AF9C56A">
                <wp:simplePos x="0" y="0"/>
                <wp:positionH relativeFrom="column">
                  <wp:posOffset>1405890</wp:posOffset>
                </wp:positionH>
                <wp:positionV relativeFrom="paragraph">
                  <wp:posOffset>254635</wp:posOffset>
                </wp:positionV>
                <wp:extent cx="0" cy="228600"/>
                <wp:effectExtent l="59055" t="13970" r="55245" b="14605"/>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9743F" id="AutoShape 125" o:spid="_x0000_s1026" type="#_x0000_t32" style="position:absolute;left:0;text-align:left;margin-left:110.7pt;margin-top:20.05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">
                <v:stroke endarrow="block"/>
              </v:shape>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64384" behindDoc="0" locked="0" layoutInCell="1" allowOverlap="1" wp14:anchorId="1B175478" wp14:editId="691034B7">
                <wp:simplePos x="0" y="0"/>
                <wp:positionH relativeFrom="column">
                  <wp:posOffset>3015615</wp:posOffset>
                </wp:positionH>
                <wp:positionV relativeFrom="paragraph">
                  <wp:posOffset>16510</wp:posOffset>
                </wp:positionV>
                <wp:extent cx="0" cy="476250"/>
                <wp:effectExtent l="59055" t="13970" r="55245" b="1460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37766" id="AutoShape 124" o:spid="_x0000_s1026" type="#_x0000_t32" style="position:absolute;left:0;text-align:left;margin-left:237.45pt;margin-top:1.3pt;width:0;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W0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TfNA0GBcAX6V2tnQIj2pZ/Ok6TeHlK46oloe3V/OBqKzEJG8CQkbZ6DMfvikGfgQ&#10;qBDZOjW2DymBB3SKQznfhsJPHtHxkMJpfj+fzuK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">
                <v:stroke endarrow="block"/>
              </v:shape>
            </w:pict>
          </mc:Fallback>
        </mc:AlternateContent>
      </w:r>
    </w:p>
    <w:p w14:paraId="2C187411" w14:textId="77777777" w:rsidR="00682CD2" w:rsidRDefault="00682CD2" w:rsidP="00682CD2">
      <w:pPr>
        <w:spacing w:line="460" w:lineRule="exact"/>
        <w:ind w:leftChars="342" w:left="1198" w:hangingChars="200" w:hanging="48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3360" behindDoc="0" locked="0" layoutInCell="1" allowOverlap="1" wp14:anchorId="2DC3485E" wp14:editId="37BC099A">
                <wp:simplePos x="0" y="0"/>
                <wp:positionH relativeFrom="column">
                  <wp:posOffset>3901440</wp:posOffset>
                </wp:positionH>
                <wp:positionV relativeFrom="paragraph">
                  <wp:posOffset>207010</wp:posOffset>
                </wp:positionV>
                <wp:extent cx="1476375" cy="714375"/>
                <wp:effectExtent l="11430" t="10795" r="7620" b="8255"/>
                <wp:wrapNone/>
                <wp:docPr id="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14375"/>
                        </a:xfrm>
                        <a:prstGeom prst="rect">
                          <a:avLst/>
                        </a:prstGeom>
                        <a:solidFill>
                          <a:srgbClr val="FFFFFF"/>
                        </a:solidFill>
                        <a:ln w="9525">
                          <a:solidFill>
                            <a:srgbClr val="000000"/>
                          </a:solidFill>
                          <a:miter lim="800000"/>
                          <a:headEnd/>
                          <a:tailEnd/>
                        </a:ln>
                      </wps:spPr>
                      <wps:txbx>
                        <w:txbxContent>
                          <w:p w14:paraId="1C4595C4" w14:textId="77777777" w:rsidR="00EE1416" w:rsidRDefault="00EE1416" w:rsidP="00682CD2">
                            <w:pPr>
                              <w:jc w:val="center"/>
                              <w:rPr>
                                <w:rFonts w:ascii="HG丸ｺﾞｼｯｸM-PRO" w:eastAsia="HG丸ｺﾞｼｯｸM-PRO"/>
                              </w:rPr>
                            </w:pPr>
                            <w:r>
                              <w:rPr>
                                <w:rFonts w:ascii="HG丸ｺﾞｼｯｸM-PRO" w:eastAsia="HG丸ｺﾞｼｯｸM-PRO" w:hint="eastAsia"/>
                              </w:rPr>
                              <w:t>プラセボ　□□人</w:t>
                            </w:r>
                          </w:p>
                          <w:p w14:paraId="348F37BA" w14:textId="77777777" w:rsidR="00EE1416" w:rsidRPr="007B3D33" w:rsidRDefault="00EE1416" w:rsidP="00682CD2">
                            <w:pPr>
                              <w:jc w:val="center"/>
                              <w:rPr>
                                <w:rFonts w:ascii="HG丸ｺﾞｼｯｸM-PRO" w:eastAsia="HG丸ｺﾞｼｯｸM-PRO"/>
                                <w:sz w:val="40"/>
                                <w:szCs w:val="40"/>
                              </w:rPr>
                            </w:pPr>
                            <w:r>
                              <w:rPr>
                                <w:rFonts w:ascii="HG丸ｺﾞｼｯｸM-PRO" w:eastAsia="HG丸ｺﾞｼｯｸM-PRO" w:hint="eastAsia"/>
                                <w:sz w:val="40"/>
                                <w:szCs w:val="40"/>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3485E" id="Rectangle 123" o:spid="_x0000_s1041" style="position:absolute;left:0;text-align:left;margin-left:307.2pt;margin-top:16.3pt;width:116.2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">
                <v:textbox inset="5.85pt,.7pt,5.85pt,.7pt">
                  <w:txbxContent>
                    <w:p w14:paraId="1C4595C4" w14:textId="77777777" w:rsidR="00EE1416" w:rsidRDefault="00EE1416" w:rsidP="00682CD2">
                      <w:pPr>
                        <w:jc w:val="center"/>
                        <w:rPr>
                          <w:rFonts w:ascii="HG丸ｺﾞｼｯｸM-PRO" w:eastAsia="HG丸ｺﾞｼｯｸM-PRO"/>
                        </w:rPr>
                      </w:pPr>
                      <w:r>
                        <w:rPr>
                          <w:rFonts w:ascii="HG丸ｺﾞｼｯｸM-PRO" w:eastAsia="HG丸ｺﾞｼｯｸM-PRO" w:hint="eastAsia"/>
                        </w:rPr>
                        <w:t>プラセボ　□□人</w:t>
                      </w:r>
                    </w:p>
                    <w:p w14:paraId="348F37BA" w14:textId="77777777" w:rsidR="00EE1416" w:rsidRPr="007B3D33" w:rsidRDefault="00EE1416" w:rsidP="00682CD2">
                      <w:pPr>
                        <w:jc w:val="center"/>
                        <w:rPr>
                          <w:rFonts w:ascii="HG丸ｺﾞｼｯｸM-PRO" w:eastAsia="HG丸ｺﾞｼｯｸM-PRO"/>
                          <w:sz w:val="40"/>
                          <w:szCs w:val="40"/>
                        </w:rPr>
                      </w:pPr>
                      <w:r>
                        <w:rPr>
                          <w:rFonts w:ascii="HG丸ｺﾞｼｯｸM-PRO" w:eastAsia="HG丸ｺﾞｼｯｸM-PRO" w:hint="eastAsia"/>
                          <w:sz w:val="40"/>
                          <w:szCs w:val="40"/>
                        </w:rPr>
                        <w:t>○　○</w:t>
                      </w:r>
                    </w:p>
                  </w:txbxContent>
                </v:textbox>
              </v:rec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62336" behindDoc="0" locked="0" layoutInCell="1" allowOverlap="1" wp14:anchorId="43C92F6A" wp14:editId="182CC084">
                <wp:simplePos x="0" y="0"/>
                <wp:positionH relativeFrom="column">
                  <wp:posOffset>2291715</wp:posOffset>
                </wp:positionH>
                <wp:positionV relativeFrom="paragraph">
                  <wp:posOffset>207010</wp:posOffset>
                </wp:positionV>
                <wp:extent cx="1476375" cy="714375"/>
                <wp:effectExtent l="11430" t="10795" r="7620" b="8255"/>
                <wp:wrapNone/>
                <wp:docPr id="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14375"/>
                        </a:xfrm>
                        <a:prstGeom prst="rect">
                          <a:avLst/>
                        </a:prstGeom>
                        <a:solidFill>
                          <a:srgbClr val="FFFFFF"/>
                        </a:solidFill>
                        <a:ln w="9525">
                          <a:solidFill>
                            <a:srgbClr val="000000"/>
                          </a:solidFill>
                          <a:miter lim="800000"/>
                          <a:headEnd/>
                          <a:tailEnd/>
                        </a:ln>
                      </wps:spPr>
                      <wps:txbx>
                        <w:txbxContent>
                          <w:p w14:paraId="32DDC3C6" w14:textId="77777777" w:rsidR="00EE1416" w:rsidRDefault="00EE1416" w:rsidP="00682CD2">
                            <w:pPr>
                              <w:jc w:val="center"/>
                              <w:rPr>
                                <w:rFonts w:ascii="HG丸ｺﾞｼｯｸM-PRO" w:eastAsia="HG丸ｺﾞｼｯｸM-PRO"/>
                              </w:rPr>
                            </w:pPr>
                            <w:r>
                              <w:rPr>
                                <w:rFonts w:ascii="HG丸ｺﾞｼｯｸM-PRO" w:eastAsia="HG丸ｺﾞｼｯｸM-PRO" w:hint="eastAsia"/>
                              </w:rPr>
                              <w:t>○ｍｇ　○○人</w:t>
                            </w:r>
                          </w:p>
                          <w:p w14:paraId="00AC4E3D" w14:textId="77777777" w:rsidR="00EE1416" w:rsidRPr="007B3D33" w:rsidRDefault="00EE1416" w:rsidP="00682CD2">
                            <w:pPr>
                              <w:jc w:val="center"/>
                              <w:rPr>
                                <w:rFonts w:ascii="HG丸ｺﾞｼｯｸM-PRO" w:eastAsia="HG丸ｺﾞｼｯｸM-PRO"/>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92F6A" id="Rectangle 122" o:spid="_x0000_s1042" style="position:absolute;left:0;text-align:left;margin-left:180.45pt;margin-top:16.3pt;width:116.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">
                <v:textbox inset="5.85pt,.7pt,5.85pt,.7pt">
                  <w:txbxContent>
                    <w:p w14:paraId="32DDC3C6" w14:textId="77777777" w:rsidR="00EE1416" w:rsidRDefault="00EE1416" w:rsidP="00682CD2">
                      <w:pPr>
                        <w:jc w:val="center"/>
                        <w:rPr>
                          <w:rFonts w:ascii="HG丸ｺﾞｼｯｸM-PRO" w:eastAsia="HG丸ｺﾞｼｯｸM-PRO"/>
                        </w:rPr>
                      </w:pPr>
                      <w:r>
                        <w:rPr>
                          <w:rFonts w:ascii="HG丸ｺﾞｼｯｸM-PRO" w:eastAsia="HG丸ｺﾞｼｯｸM-PRO" w:hint="eastAsia"/>
                        </w:rPr>
                        <w:t>○ｍｇ　○○人</w:t>
                      </w:r>
                    </w:p>
                    <w:p w14:paraId="00AC4E3D" w14:textId="77777777" w:rsidR="00EE1416" w:rsidRPr="007B3D33" w:rsidRDefault="00EE1416" w:rsidP="00682CD2">
                      <w:pPr>
                        <w:jc w:val="center"/>
                        <w:rPr>
                          <w:rFonts w:ascii="HG丸ｺﾞｼｯｸM-PRO" w:eastAsia="HG丸ｺﾞｼｯｸM-PRO"/>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v:textbox>
              </v:rec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61312" behindDoc="0" locked="0" layoutInCell="1" allowOverlap="1" wp14:anchorId="07E2349D" wp14:editId="0C092868">
                <wp:simplePos x="0" y="0"/>
                <wp:positionH relativeFrom="column">
                  <wp:posOffset>681990</wp:posOffset>
                </wp:positionH>
                <wp:positionV relativeFrom="paragraph">
                  <wp:posOffset>197485</wp:posOffset>
                </wp:positionV>
                <wp:extent cx="1476375" cy="714375"/>
                <wp:effectExtent l="11430" t="10795" r="7620" b="8255"/>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14375"/>
                        </a:xfrm>
                        <a:prstGeom prst="rect">
                          <a:avLst/>
                        </a:prstGeom>
                        <a:solidFill>
                          <a:srgbClr val="FFFFFF"/>
                        </a:solidFill>
                        <a:ln w="9525">
                          <a:solidFill>
                            <a:srgbClr val="000000"/>
                          </a:solidFill>
                          <a:miter lim="800000"/>
                          <a:headEnd/>
                          <a:tailEnd/>
                        </a:ln>
                      </wps:spPr>
                      <wps:txbx>
                        <w:txbxContent>
                          <w:p w14:paraId="5347D50B" w14:textId="77777777" w:rsidR="00EE1416" w:rsidRDefault="00EE1416" w:rsidP="00682CD2">
                            <w:pPr>
                              <w:jc w:val="center"/>
                              <w:rPr>
                                <w:rFonts w:ascii="HG丸ｺﾞｼｯｸM-PRO" w:eastAsia="HG丸ｺﾞｼｯｸM-PRO"/>
                              </w:rPr>
                            </w:pPr>
                            <w:r>
                              <w:rPr>
                                <w:rFonts w:ascii="HG丸ｺﾞｼｯｸM-PRO" w:eastAsia="HG丸ｺﾞｼｯｸM-PRO" w:hint="eastAsia"/>
                              </w:rPr>
                              <w:t>●ｍｇ　●●人</w:t>
                            </w:r>
                          </w:p>
                          <w:p w14:paraId="05C4E03D" w14:textId="77777777" w:rsidR="00EE1416" w:rsidRPr="007B3D33" w:rsidRDefault="00EE1416" w:rsidP="00682CD2">
                            <w:pPr>
                              <w:jc w:val="center"/>
                              <w:rPr>
                                <w:rFonts w:ascii="HG丸ｺﾞｼｯｸM-PRO" w:eastAsia="HG丸ｺﾞｼｯｸM-PRO"/>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2349D" id="Rectangle 121" o:spid="_x0000_s1043" style="position:absolute;left:0;text-align:left;margin-left:53.7pt;margin-top:15.55pt;width:116.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">
                <v:textbox inset="5.85pt,.7pt,5.85pt,.7pt">
                  <w:txbxContent>
                    <w:p w14:paraId="5347D50B" w14:textId="77777777" w:rsidR="00EE1416" w:rsidRDefault="00EE1416" w:rsidP="00682CD2">
                      <w:pPr>
                        <w:jc w:val="center"/>
                        <w:rPr>
                          <w:rFonts w:ascii="HG丸ｺﾞｼｯｸM-PRO" w:eastAsia="HG丸ｺﾞｼｯｸM-PRO"/>
                        </w:rPr>
                      </w:pPr>
                      <w:r>
                        <w:rPr>
                          <w:rFonts w:ascii="HG丸ｺﾞｼｯｸM-PRO" w:eastAsia="HG丸ｺﾞｼｯｸM-PRO" w:hint="eastAsia"/>
                        </w:rPr>
                        <w:t>●ｍｇ　●●人</w:t>
                      </w:r>
                    </w:p>
                    <w:p w14:paraId="05C4E03D" w14:textId="77777777" w:rsidR="00EE1416" w:rsidRPr="007B3D33" w:rsidRDefault="00EE1416" w:rsidP="00682CD2">
                      <w:pPr>
                        <w:jc w:val="center"/>
                        <w:rPr>
                          <w:rFonts w:ascii="HG丸ｺﾞｼｯｸM-PRO" w:eastAsia="HG丸ｺﾞｼｯｸM-PRO"/>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v:textbox>
              </v:rect>
            </w:pict>
          </mc:Fallback>
        </mc:AlternateContent>
      </w:r>
    </w:p>
    <w:p w14:paraId="412971AA" w14:textId="77777777" w:rsidR="00682CD2" w:rsidRPr="008C43B5" w:rsidRDefault="00682CD2" w:rsidP="00682CD2">
      <w:pPr>
        <w:spacing w:line="460" w:lineRule="exact"/>
        <w:ind w:leftChars="342" w:left="1198" w:hangingChars="200" w:hanging="480"/>
        <w:rPr>
          <w:rFonts w:ascii="HG丸ｺﾞｼｯｸM-PRO" w:eastAsia="HG丸ｺﾞｼｯｸM-PRO"/>
          <w:sz w:val="24"/>
        </w:rPr>
      </w:pPr>
    </w:p>
    <w:p w14:paraId="6DFA5727" w14:textId="77777777" w:rsidR="00682CD2" w:rsidRPr="008C43B5" w:rsidRDefault="00682CD2" w:rsidP="00682CD2">
      <w:pPr>
        <w:spacing w:line="240" w:lineRule="atLeast"/>
        <w:ind w:right="30" w:firstLineChars="100" w:firstLine="241"/>
        <w:jc w:val="center"/>
        <w:rPr>
          <w:rFonts w:ascii="HG丸ｺﾞｼｯｸM-PRO" w:eastAsia="HG丸ｺﾞｼｯｸM-PRO"/>
          <w:b/>
          <w:bCs/>
          <w:sz w:val="24"/>
        </w:rPr>
      </w:pPr>
    </w:p>
    <w:p w14:paraId="37EE6F8D" w14:textId="77777777" w:rsidR="00682CD2" w:rsidRDefault="00682CD2" w:rsidP="00682CD2">
      <w:pPr>
        <w:spacing w:line="240" w:lineRule="atLeast"/>
        <w:ind w:right="30" w:firstLineChars="100" w:firstLine="241"/>
        <w:jc w:val="center"/>
        <w:rPr>
          <w:rFonts w:ascii="HG丸ｺﾞｼｯｸM-PRO" w:eastAsia="HG丸ｺﾞｼｯｸM-PRO"/>
          <w:b/>
          <w:bCs/>
          <w:color w:val="0000FF"/>
          <w:sz w:val="24"/>
        </w:rPr>
      </w:pPr>
    </w:p>
    <w:p w14:paraId="513A3BC7" w14:textId="77777777" w:rsidR="00682CD2" w:rsidRPr="008C43B5" w:rsidRDefault="00682CD2" w:rsidP="00682CD2">
      <w:pPr>
        <w:spacing w:line="240" w:lineRule="atLeast"/>
        <w:ind w:right="30" w:firstLineChars="1065" w:firstLine="2556"/>
        <w:rPr>
          <w:rFonts w:ascii="HG丸ｺﾞｼｯｸM-PRO" w:eastAsia="HG丸ｺﾞｼｯｸM-PRO"/>
          <w:sz w:val="24"/>
        </w:rPr>
      </w:pPr>
      <w:r w:rsidRPr="008C43B5">
        <w:rPr>
          <w:rFonts w:ascii="HG丸ｺﾞｼｯｸM-PRO" w:eastAsia="HG丸ｺﾞｼｯｸM-PRO" w:hint="eastAsia"/>
          <w:sz w:val="24"/>
        </w:rPr>
        <w:t xml:space="preserve">●　</w:t>
      </w: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錠　　　　○　プラセボ錠</w:t>
      </w:r>
    </w:p>
    <w:p w14:paraId="42142D0A" w14:textId="77777777" w:rsidR="00682CD2" w:rsidRPr="008C43B5" w:rsidRDefault="00682CD2" w:rsidP="00682CD2">
      <w:pPr>
        <w:spacing w:line="240" w:lineRule="atLeast"/>
        <w:ind w:right="30" w:firstLineChars="665" w:firstLine="1596"/>
        <w:rPr>
          <w:rFonts w:ascii="HG丸ｺﾞｼｯｸM-PRO" w:eastAsia="HG丸ｺﾞｼｯｸM-PRO"/>
          <w:sz w:val="24"/>
        </w:rPr>
      </w:pPr>
    </w:p>
    <w:p w14:paraId="1B10BA1E" w14:textId="77777777" w:rsidR="00682CD2" w:rsidRDefault="00682CD2" w:rsidP="00682CD2">
      <w:pPr>
        <w:pStyle w:val="a5"/>
        <w:spacing w:line="460" w:lineRule="exact"/>
        <w:ind w:leftChars="609" w:left="1479" w:hanging="200"/>
        <w:rPr>
          <w:color w:val="auto"/>
          <w:sz w:val="20"/>
        </w:rPr>
      </w:pPr>
      <w:r w:rsidRPr="008C43B5">
        <w:rPr>
          <w:rFonts w:hint="eastAsia"/>
          <w:color w:val="auto"/>
          <w:sz w:val="20"/>
        </w:rPr>
        <w:t>※プラセボ錠とは</w:t>
      </w:r>
      <w:r>
        <w:rPr>
          <w:rFonts w:hint="eastAsia"/>
          <w:color w:val="auto"/>
          <w:sz w:val="20"/>
        </w:rPr>
        <w:t>見た目が治験薬と</w:t>
      </w:r>
      <w:r w:rsidRPr="008C43B5">
        <w:rPr>
          <w:rFonts w:hint="eastAsia"/>
          <w:color w:val="auto"/>
          <w:sz w:val="20"/>
        </w:rPr>
        <w:t>全く同じもので</w:t>
      </w:r>
      <w:r>
        <w:rPr>
          <w:rFonts w:hint="eastAsia"/>
          <w:color w:val="auto"/>
          <w:sz w:val="20"/>
        </w:rPr>
        <w:t>すが、</w:t>
      </w:r>
      <w:r w:rsidRPr="008C43B5">
        <w:rPr>
          <w:rFonts w:hint="eastAsia"/>
          <w:color w:val="auto"/>
          <w:sz w:val="20"/>
        </w:rPr>
        <w:t>有効成分を含まないものをさします。科学的かつ客観的な評価を行うために、効果と安全性を確認する試験で使用されます。</w:t>
      </w:r>
    </w:p>
    <w:p w14:paraId="6BC0D06F" w14:textId="77777777" w:rsidR="00682CD2" w:rsidRPr="008C43B5" w:rsidRDefault="00682CD2" w:rsidP="00682CD2">
      <w:pPr>
        <w:pStyle w:val="a5"/>
        <w:spacing w:line="460" w:lineRule="exact"/>
        <w:ind w:leftChars="609" w:left="1479" w:hanging="200"/>
        <w:rPr>
          <w:color w:val="auto"/>
          <w:sz w:val="20"/>
        </w:rPr>
      </w:pPr>
    </w:p>
    <w:p w14:paraId="5F0933B9" w14:textId="77777777" w:rsidR="00682CD2" w:rsidRDefault="00682CD2" w:rsidP="00682CD2">
      <w:pPr>
        <w:spacing w:line="460" w:lineRule="exact"/>
        <w:ind w:firstLineChars="100" w:firstLine="240"/>
        <w:rPr>
          <w:rFonts w:ascii="HG丸ｺﾞｼｯｸM-PRO" w:eastAsia="HG丸ｺﾞｼｯｸM-PRO"/>
          <w:sz w:val="24"/>
        </w:rPr>
      </w:pPr>
      <w:r w:rsidRPr="008C43B5">
        <w:rPr>
          <w:rFonts w:ascii="HG丸ｺﾞｼｯｸM-PRO" w:eastAsia="HG丸ｺﾞｼｯｸM-PRO" w:hint="eastAsia"/>
          <w:sz w:val="24"/>
        </w:rPr>
        <w:t>どちらのグループに割り当てられるかについては、治験全体が終了するまで、担当医師にも治験コーディネーターにも</w:t>
      </w:r>
      <w:r w:rsidRPr="00050F3D">
        <w:rPr>
          <w:rFonts w:ascii="HG丸ｺﾞｼｯｸM-PRO" w:eastAsia="HG丸ｺﾞｼｯｸM-PRO" w:hint="eastAsia"/>
          <w:color w:val="000000"/>
          <w:sz w:val="24"/>
        </w:rPr>
        <w:t>患者さんにもわからないような仕組みとなっています。これは、内服した治験薬がどちらかわかってしまうと、患者さん</w:t>
      </w:r>
      <w:r w:rsidRPr="008C43B5">
        <w:rPr>
          <w:rFonts w:ascii="HG丸ｺﾞｼｯｸM-PRO" w:eastAsia="HG丸ｺﾞｼｯｸM-PRO" w:hint="eastAsia"/>
          <w:sz w:val="24"/>
        </w:rPr>
        <w:t>や担当医師の先入観によって、公平に治験薬の評価ができなくなるおそれがあるためです。このような方法は、世界中の様々な治験で採用されています。</w:t>
      </w:r>
    </w:p>
    <w:p w14:paraId="7F1234B8" w14:textId="77777777" w:rsidR="00682CD2" w:rsidRDefault="00682CD2" w:rsidP="00682CD2">
      <w:pPr>
        <w:spacing w:line="460" w:lineRule="exact"/>
        <w:ind w:firstLineChars="100" w:firstLine="240"/>
        <w:rPr>
          <w:rFonts w:ascii="HG丸ｺﾞｼｯｸM-PRO" w:eastAsia="HG丸ｺﾞｼｯｸM-PRO"/>
          <w:sz w:val="24"/>
        </w:rPr>
      </w:pPr>
    </w:p>
    <w:p w14:paraId="787D61FD" w14:textId="77777777" w:rsidR="00682CD2" w:rsidRDefault="00682CD2" w:rsidP="00682CD2">
      <w:pPr>
        <w:spacing w:line="460" w:lineRule="exact"/>
        <w:rPr>
          <w:rFonts w:ascii="HG丸ｺﾞｼｯｸM-PRO" w:eastAsia="HG丸ｺﾞｼｯｸM-PRO"/>
          <w:sz w:val="24"/>
        </w:rPr>
      </w:pPr>
      <w:r>
        <w:rPr>
          <w:rFonts w:ascii="HG丸ｺﾞｼｯｸM-PRO" w:eastAsia="HG丸ｺﾞｼｯｸM-PRO" w:hint="eastAsia"/>
          <w:sz w:val="24"/>
        </w:rPr>
        <w:t>②</w:t>
      </w:r>
      <w:commentRangeStart w:id="24"/>
      <w:r>
        <w:rPr>
          <w:rFonts w:ascii="HG丸ｺﾞｼｯｸM-PRO" w:eastAsia="HG丸ｺﾞｼｯｸM-PRO" w:hint="eastAsia"/>
          <w:sz w:val="24"/>
        </w:rPr>
        <w:t>治験薬の内服方法と内服期間</w:t>
      </w:r>
      <w:commentRangeEnd w:id="24"/>
      <w:r>
        <w:rPr>
          <w:rStyle w:val="af7"/>
        </w:rPr>
        <w:commentReference w:id="24"/>
      </w:r>
    </w:p>
    <w:p w14:paraId="7D251D85" w14:textId="77777777" w:rsidR="00682CD2" w:rsidRDefault="00682CD2" w:rsidP="00682CD2">
      <w:pPr>
        <w:spacing w:line="460" w:lineRule="exact"/>
        <w:rPr>
          <w:rFonts w:ascii="HG丸ｺﾞｼｯｸM-PRO" w:eastAsia="HG丸ｺﾞｼｯｸM-PRO"/>
          <w:sz w:val="24"/>
        </w:rPr>
      </w:pPr>
    </w:p>
    <w:p w14:paraId="13EA65D7" w14:textId="77777777" w:rsidR="00682CD2" w:rsidRDefault="00682CD2" w:rsidP="00682CD2">
      <w:pPr>
        <w:spacing w:line="460" w:lineRule="exact"/>
        <w:rPr>
          <w:rFonts w:ascii="HG丸ｺﾞｼｯｸM-PRO" w:eastAsia="HG丸ｺﾞｼｯｸM-PRO"/>
          <w:sz w:val="24"/>
        </w:rPr>
      </w:pPr>
    </w:p>
    <w:p w14:paraId="22519996" w14:textId="77777777" w:rsidR="00682CD2" w:rsidRDefault="00682CD2" w:rsidP="00682CD2">
      <w:pPr>
        <w:spacing w:line="460" w:lineRule="exact"/>
        <w:rPr>
          <w:rFonts w:ascii="HG丸ｺﾞｼｯｸM-PRO" w:eastAsia="HG丸ｺﾞｼｯｸM-PRO"/>
          <w:sz w:val="24"/>
        </w:rPr>
      </w:pPr>
    </w:p>
    <w:p w14:paraId="2F7DD6FA" w14:textId="77777777" w:rsidR="00682CD2" w:rsidRDefault="00682CD2" w:rsidP="00682CD2">
      <w:pPr>
        <w:spacing w:line="460" w:lineRule="exact"/>
        <w:rPr>
          <w:rFonts w:ascii="HG丸ｺﾞｼｯｸM-PRO" w:eastAsia="HG丸ｺﾞｼｯｸM-PRO"/>
          <w:sz w:val="24"/>
        </w:rPr>
      </w:pPr>
    </w:p>
    <w:p w14:paraId="09ACF33D" w14:textId="77777777" w:rsidR="00682CD2" w:rsidRDefault="00682CD2" w:rsidP="00682CD2">
      <w:pPr>
        <w:spacing w:line="460" w:lineRule="exact"/>
        <w:rPr>
          <w:rFonts w:ascii="HG丸ｺﾞｼｯｸM-PRO" w:eastAsia="HG丸ｺﾞｼｯｸM-PRO"/>
          <w:sz w:val="24"/>
        </w:rPr>
      </w:pPr>
    </w:p>
    <w:p w14:paraId="4AFC2A66" w14:textId="77777777" w:rsidR="00682CD2" w:rsidRPr="00D17F45" w:rsidRDefault="00682CD2" w:rsidP="00682CD2">
      <w:pPr>
        <w:spacing w:line="460" w:lineRule="exact"/>
        <w:rPr>
          <w:rFonts w:ascii="HG丸ｺﾞｼｯｸM-PRO" w:eastAsia="HG丸ｺﾞｼｯｸM-PRO"/>
          <w:sz w:val="24"/>
        </w:rPr>
      </w:pPr>
      <w:r w:rsidRPr="00D17F45">
        <w:rPr>
          <w:rFonts w:ascii="HG丸ｺﾞｼｯｸM-PRO" w:eastAsia="HG丸ｺﾞｼｯｸM-PRO" w:hint="eastAsia"/>
          <w:sz w:val="24"/>
        </w:rPr>
        <w:t>③</w:t>
      </w:r>
      <w:commentRangeStart w:id="25"/>
      <w:r w:rsidRPr="00D17F45">
        <w:rPr>
          <w:rFonts w:ascii="HG丸ｺﾞｼｯｸM-PRO" w:eastAsia="HG丸ｺﾞｼｯｸM-PRO" w:hint="eastAsia"/>
          <w:sz w:val="24"/>
        </w:rPr>
        <w:t>治験薬を途中で中止</w:t>
      </w:r>
      <w:r w:rsidRPr="00072852">
        <w:rPr>
          <w:rFonts w:ascii="HG丸ｺﾞｼｯｸM-PRO" w:eastAsia="HG丸ｺﾞｼｯｸM-PRO" w:hint="eastAsia"/>
          <w:sz w:val="24"/>
        </w:rPr>
        <w:t>する</w:t>
      </w:r>
      <w:r w:rsidRPr="00D17F45">
        <w:rPr>
          <w:rFonts w:ascii="HG丸ｺﾞｼｯｸM-PRO" w:eastAsia="HG丸ｺﾞｼｯｸM-PRO" w:hint="eastAsia"/>
          <w:sz w:val="24"/>
        </w:rPr>
        <w:t>場合</w:t>
      </w:r>
      <w:commentRangeEnd w:id="25"/>
      <w:r w:rsidRPr="00D17F45">
        <w:rPr>
          <w:rStyle w:val="af7"/>
        </w:rPr>
        <w:commentReference w:id="25"/>
      </w:r>
    </w:p>
    <w:p w14:paraId="46F37095" w14:textId="77777777" w:rsidR="00682CD2" w:rsidRPr="00D17F45" w:rsidRDefault="00682CD2" w:rsidP="00682CD2">
      <w:pPr>
        <w:spacing w:line="460" w:lineRule="exact"/>
        <w:rPr>
          <w:rFonts w:ascii="HG丸ｺﾞｼｯｸM-PRO" w:eastAsia="HG丸ｺﾞｼｯｸM-PRO"/>
          <w:sz w:val="24"/>
        </w:rPr>
      </w:pPr>
      <w:r w:rsidRPr="00D17F45">
        <w:rPr>
          <w:rFonts w:ascii="HG丸ｺﾞｼｯｸM-PRO" w:eastAsia="HG丸ｺﾞｼｯｸM-PRO" w:hint="eastAsia"/>
          <w:sz w:val="24"/>
        </w:rPr>
        <w:t xml:space="preserve">　（例）</w:t>
      </w:r>
    </w:p>
    <w:p w14:paraId="0432E2B1" w14:textId="77777777" w:rsidR="00682CD2" w:rsidRPr="00D17F45" w:rsidRDefault="00682CD2" w:rsidP="00682CD2">
      <w:pPr>
        <w:spacing w:line="460" w:lineRule="exact"/>
        <w:rPr>
          <w:rFonts w:ascii="HG丸ｺﾞｼｯｸM-PRO" w:eastAsia="HG丸ｺﾞｼｯｸM-PRO"/>
          <w:sz w:val="24"/>
        </w:rPr>
      </w:pPr>
      <w:r w:rsidRPr="00D17F45">
        <w:rPr>
          <w:rFonts w:ascii="HG丸ｺﾞｼｯｸM-PRO" w:eastAsia="HG丸ｺﾞｼｯｸM-PRO" w:hint="eastAsia"/>
          <w:sz w:val="24"/>
        </w:rPr>
        <w:t>以下の基準に該当した場合、治験薬の投与は中止になります。治験薬の投与が中止された</w:t>
      </w:r>
      <w:r w:rsidRPr="00D17F45">
        <w:rPr>
          <w:rFonts w:ascii="HG丸ｺﾞｼｯｸM-PRO" w:eastAsia="HG丸ｺﾞｼｯｸM-PRO" w:hint="eastAsia"/>
          <w:sz w:val="24"/>
        </w:rPr>
        <w:lastRenderedPageBreak/>
        <w:t>場合は、観察期間に移行し規定の検査、診察を受けて</w:t>
      </w:r>
      <w:r>
        <w:rPr>
          <w:rFonts w:ascii="HG丸ｺﾞｼｯｸM-PRO" w:eastAsia="HG丸ｺﾞｼｯｸM-PRO" w:hint="eastAsia"/>
          <w:sz w:val="24"/>
        </w:rPr>
        <w:t>いただき</w:t>
      </w:r>
      <w:r w:rsidRPr="00D17F45">
        <w:rPr>
          <w:rFonts w:ascii="HG丸ｺﾞｼｯｸM-PRO" w:eastAsia="HG丸ｺﾞｼｯｸM-PRO" w:hint="eastAsia"/>
          <w:sz w:val="24"/>
        </w:rPr>
        <w:t>ます。</w:t>
      </w:r>
    </w:p>
    <w:p w14:paraId="2F2F5C9F" w14:textId="77777777" w:rsidR="00682CD2" w:rsidRPr="00D17F45" w:rsidRDefault="00682CD2" w:rsidP="00682CD2">
      <w:pPr>
        <w:spacing w:line="460" w:lineRule="exact"/>
        <w:rPr>
          <w:rFonts w:ascii="HG丸ｺﾞｼｯｸM-PRO" w:eastAsia="HG丸ｺﾞｼｯｸM-PRO"/>
          <w:sz w:val="24"/>
        </w:rPr>
      </w:pPr>
      <w:r w:rsidRPr="00D17F45">
        <w:rPr>
          <w:rFonts w:ascii="HG丸ｺﾞｼｯｸM-PRO" w:eastAsia="HG丸ｺﾞｼｯｸM-PRO" w:hint="eastAsia"/>
          <w:sz w:val="24"/>
        </w:rPr>
        <w:t>《治験薬の投与中止基準》</w:t>
      </w:r>
    </w:p>
    <w:p w14:paraId="4700FBB4" w14:textId="77777777" w:rsidR="00682CD2" w:rsidRPr="00072852" w:rsidRDefault="00682CD2" w:rsidP="00682CD2">
      <w:pPr>
        <w:spacing w:line="460" w:lineRule="exact"/>
        <w:rPr>
          <w:rFonts w:ascii="HG丸ｺﾞｼｯｸM-PRO" w:eastAsia="HG丸ｺﾞｼｯｸM-PRO"/>
          <w:color w:val="0070C0"/>
          <w:sz w:val="24"/>
        </w:rPr>
      </w:pPr>
      <w:r>
        <w:rPr>
          <w:rFonts w:ascii="HG丸ｺﾞｼｯｸM-PRO" w:eastAsia="HG丸ｺﾞｼｯｸM-PRO" w:hint="eastAsia"/>
          <w:color w:val="FF0000"/>
          <w:sz w:val="24"/>
        </w:rPr>
        <w:t xml:space="preserve">　</w:t>
      </w:r>
      <w:r w:rsidRPr="00072852">
        <w:rPr>
          <w:rFonts w:ascii="HG丸ｺﾞｼｯｸM-PRO" w:eastAsia="HG丸ｺﾞｼｯｸM-PRO" w:hint="eastAsia"/>
          <w:color w:val="0070C0"/>
          <w:sz w:val="24"/>
        </w:rPr>
        <w:t>・</w:t>
      </w:r>
    </w:p>
    <w:p w14:paraId="0BC50E39" w14:textId="77777777" w:rsidR="00682CD2" w:rsidRPr="00072852" w:rsidRDefault="00682CD2" w:rsidP="00682CD2">
      <w:pPr>
        <w:spacing w:line="460" w:lineRule="exact"/>
        <w:rPr>
          <w:rFonts w:ascii="HG丸ｺﾞｼｯｸM-PRO" w:eastAsia="HG丸ｺﾞｼｯｸM-PRO"/>
          <w:color w:val="0070C0"/>
          <w:sz w:val="24"/>
        </w:rPr>
      </w:pPr>
      <w:r w:rsidRPr="00072852">
        <w:rPr>
          <w:rFonts w:ascii="HG丸ｺﾞｼｯｸM-PRO" w:eastAsia="HG丸ｺﾞｼｯｸM-PRO" w:hint="eastAsia"/>
          <w:color w:val="0070C0"/>
          <w:sz w:val="24"/>
        </w:rPr>
        <w:t xml:space="preserve">　・</w:t>
      </w:r>
    </w:p>
    <w:p w14:paraId="21BF4E6A" w14:textId="77777777" w:rsidR="00682CD2" w:rsidRPr="00072852" w:rsidRDefault="00682CD2" w:rsidP="00682CD2">
      <w:pPr>
        <w:spacing w:line="460" w:lineRule="exact"/>
        <w:rPr>
          <w:rFonts w:ascii="HG丸ｺﾞｼｯｸM-PRO" w:eastAsia="HG丸ｺﾞｼｯｸM-PRO"/>
          <w:color w:val="0070C0"/>
          <w:sz w:val="24"/>
        </w:rPr>
      </w:pPr>
      <w:r w:rsidRPr="00072852">
        <w:rPr>
          <w:rFonts w:ascii="HG丸ｺﾞｼｯｸM-PRO" w:eastAsia="HG丸ｺﾞｼｯｸM-PRO" w:hint="eastAsia"/>
          <w:color w:val="0070C0"/>
          <w:sz w:val="24"/>
        </w:rPr>
        <w:t xml:space="preserve">　・</w:t>
      </w:r>
    </w:p>
    <w:p w14:paraId="43300AB4" w14:textId="77777777" w:rsidR="00682CD2" w:rsidRPr="008C43B5" w:rsidRDefault="00682CD2" w:rsidP="00682CD2">
      <w:pPr>
        <w:spacing w:line="460" w:lineRule="exact"/>
        <w:rPr>
          <w:rFonts w:ascii="HG丸ｺﾞｼｯｸM-PRO" w:eastAsia="HG丸ｺﾞｼｯｸM-PRO"/>
          <w:sz w:val="24"/>
        </w:rPr>
      </w:pPr>
    </w:p>
    <w:p w14:paraId="25177F32" w14:textId="77777777" w:rsidR="00682CD2" w:rsidRDefault="00682CD2" w:rsidP="00682CD2">
      <w:pPr>
        <w:rPr>
          <w:rFonts w:ascii="HG丸ｺﾞｼｯｸM-PRO" w:eastAsia="HG丸ｺﾞｼｯｸM-PRO"/>
          <w:b/>
          <w:sz w:val="28"/>
          <w:lang w:val="en-GB"/>
        </w:rPr>
      </w:pPr>
      <w:commentRangeStart w:id="26"/>
      <w:r w:rsidRPr="008C43B5">
        <w:rPr>
          <w:rFonts w:ascii="HG丸ｺﾞｼｯｸM-PRO" w:eastAsia="HG丸ｺﾞｼｯｸM-PRO" w:hint="eastAsia"/>
          <w:b/>
          <w:sz w:val="28"/>
          <w:lang w:val="en-GB"/>
        </w:rPr>
        <w:t>【治験のスケジュール】</w:t>
      </w:r>
      <w:commentRangeEnd w:id="26"/>
      <w:r>
        <w:rPr>
          <w:rStyle w:val="af7"/>
        </w:rPr>
        <w:commentReference w:id="26"/>
      </w:r>
    </w:p>
    <w:p w14:paraId="117778E9" w14:textId="77777777" w:rsidR="00682CD2" w:rsidRDefault="00682CD2" w:rsidP="00682CD2">
      <w:pPr>
        <w:rPr>
          <w:rFonts w:ascii="HG丸ｺﾞｼｯｸM-PRO" w:eastAsia="HG丸ｺﾞｼｯｸM-PRO"/>
          <w:sz w:val="24"/>
          <w:lang w:val="en-GB"/>
        </w:rPr>
      </w:pPr>
    </w:p>
    <w:p w14:paraId="2F662AA8" w14:textId="77777777" w:rsidR="00682CD2" w:rsidRDefault="00682CD2" w:rsidP="00682CD2">
      <w:pPr>
        <w:rPr>
          <w:rFonts w:ascii="HG丸ｺﾞｼｯｸM-PRO" w:eastAsia="HG丸ｺﾞｼｯｸM-PRO"/>
          <w:sz w:val="24"/>
          <w:lang w:val="en-GB"/>
        </w:rPr>
      </w:pPr>
    </w:p>
    <w:p w14:paraId="7D7F48B8" w14:textId="77777777" w:rsidR="00682CD2" w:rsidRDefault="00682CD2" w:rsidP="00682CD2">
      <w:pPr>
        <w:rPr>
          <w:rFonts w:ascii="HG丸ｺﾞｼｯｸM-PRO" w:eastAsia="HG丸ｺﾞｼｯｸM-PRO"/>
          <w:sz w:val="24"/>
          <w:lang w:val="en-GB"/>
        </w:rPr>
      </w:pPr>
    </w:p>
    <w:p w14:paraId="1715A4F2" w14:textId="77777777" w:rsidR="00682CD2" w:rsidRDefault="00682CD2" w:rsidP="00682CD2">
      <w:pPr>
        <w:rPr>
          <w:rFonts w:ascii="HG丸ｺﾞｼｯｸM-PRO" w:eastAsia="HG丸ｺﾞｼｯｸM-PRO"/>
          <w:sz w:val="24"/>
          <w:lang w:val="en-GB"/>
        </w:rPr>
      </w:pPr>
    </w:p>
    <w:p w14:paraId="3465932F" w14:textId="77777777" w:rsidR="00682CD2" w:rsidRDefault="00682CD2" w:rsidP="00682CD2">
      <w:pPr>
        <w:rPr>
          <w:rFonts w:ascii="HG丸ｺﾞｼｯｸM-PRO" w:eastAsia="HG丸ｺﾞｼｯｸM-PRO"/>
          <w:sz w:val="24"/>
          <w:lang w:val="en-GB"/>
        </w:rPr>
      </w:pPr>
    </w:p>
    <w:p w14:paraId="37CC3F8D" w14:textId="77777777" w:rsidR="00682CD2" w:rsidRDefault="00682CD2" w:rsidP="00682CD2">
      <w:pPr>
        <w:rPr>
          <w:rFonts w:ascii="HG丸ｺﾞｼｯｸM-PRO" w:eastAsia="HG丸ｺﾞｼｯｸM-PRO"/>
          <w:sz w:val="24"/>
          <w:lang w:val="en-GB"/>
        </w:rPr>
      </w:pPr>
    </w:p>
    <w:p w14:paraId="31AED705" w14:textId="77777777" w:rsidR="00682CD2" w:rsidRDefault="00682CD2" w:rsidP="00682CD2">
      <w:pPr>
        <w:rPr>
          <w:rFonts w:ascii="HG丸ｺﾞｼｯｸM-PRO" w:eastAsia="HG丸ｺﾞｼｯｸM-PRO"/>
          <w:sz w:val="24"/>
          <w:lang w:val="en-GB"/>
        </w:rPr>
      </w:pPr>
    </w:p>
    <w:p w14:paraId="1B7BA9A5" w14:textId="77777777" w:rsidR="00682CD2" w:rsidRDefault="00682CD2" w:rsidP="00682CD2">
      <w:pPr>
        <w:rPr>
          <w:rFonts w:ascii="HG丸ｺﾞｼｯｸM-PRO" w:eastAsia="HG丸ｺﾞｼｯｸM-PRO"/>
          <w:sz w:val="24"/>
          <w:lang w:val="en-GB"/>
        </w:rPr>
      </w:pPr>
    </w:p>
    <w:p w14:paraId="7227D5B6" w14:textId="77777777" w:rsidR="00682CD2" w:rsidRPr="006C7ED9" w:rsidRDefault="00682CD2" w:rsidP="00682CD2">
      <w:pPr>
        <w:rPr>
          <w:rFonts w:ascii="HG丸ｺﾞｼｯｸM-PRO" w:eastAsia="HG丸ｺﾞｼｯｸM-PRO"/>
          <w:sz w:val="24"/>
          <w:lang w:val="en-GB"/>
        </w:rPr>
      </w:pPr>
    </w:p>
    <w:p w14:paraId="7D3E9ED9" w14:textId="77777777" w:rsidR="00682CD2" w:rsidRDefault="00682CD2" w:rsidP="00682CD2">
      <w:pPr>
        <w:rPr>
          <w:rFonts w:ascii="HG丸ｺﾞｼｯｸM-PRO" w:eastAsia="HG丸ｺﾞｼｯｸM-PRO"/>
          <w:sz w:val="24"/>
          <w:lang w:val="en-GB"/>
        </w:rPr>
      </w:pPr>
    </w:p>
    <w:p w14:paraId="6660F539" w14:textId="77777777" w:rsidR="00682CD2" w:rsidRDefault="00682CD2" w:rsidP="00682CD2">
      <w:pPr>
        <w:rPr>
          <w:rFonts w:ascii="HG丸ｺﾞｼｯｸM-PRO" w:eastAsia="HG丸ｺﾞｼｯｸM-PRO"/>
          <w:sz w:val="24"/>
          <w:lang w:val="en-GB"/>
        </w:rPr>
      </w:pPr>
    </w:p>
    <w:p w14:paraId="30AC786E" w14:textId="77777777" w:rsidR="00682CD2" w:rsidRDefault="00682CD2" w:rsidP="00682CD2">
      <w:pPr>
        <w:rPr>
          <w:rFonts w:ascii="HG丸ｺﾞｼｯｸM-PRO" w:eastAsia="HG丸ｺﾞｼｯｸM-PRO"/>
          <w:sz w:val="24"/>
          <w:lang w:val="en-GB"/>
        </w:rPr>
      </w:pPr>
    </w:p>
    <w:p w14:paraId="6394DCF0" w14:textId="77777777" w:rsidR="00682CD2" w:rsidRDefault="00682CD2" w:rsidP="00682CD2">
      <w:pPr>
        <w:rPr>
          <w:rFonts w:ascii="HG丸ｺﾞｼｯｸM-PRO" w:eastAsia="HG丸ｺﾞｼｯｸM-PRO"/>
          <w:sz w:val="24"/>
          <w:lang w:val="en-GB"/>
        </w:rPr>
      </w:pPr>
    </w:p>
    <w:p w14:paraId="60ECE03E" w14:textId="77777777" w:rsidR="00682CD2" w:rsidRPr="008C43B5" w:rsidRDefault="00682CD2" w:rsidP="00682CD2">
      <w:pPr>
        <w:spacing w:line="460" w:lineRule="exact"/>
        <w:rPr>
          <w:rFonts w:ascii="HG丸ｺﾞｼｯｸM-PRO" w:eastAsia="HG丸ｺﾞｼｯｸM-PRO"/>
          <w:sz w:val="28"/>
        </w:rPr>
      </w:pPr>
      <w:commentRangeStart w:id="27"/>
      <w:r>
        <w:rPr>
          <w:rFonts w:ascii="HG丸ｺﾞｼｯｸM-PRO" w:eastAsia="HG丸ｺﾞｼｯｸM-PRO" w:hint="eastAsia"/>
          <w:sz w:val="28"/>
        </w:rPr>
        <w:t>[</w:t>
      </w:r>
      <w:r>
        <w:rPr>
          <w:rFonts w:ascii="HG丸ｺﾞｼｯｸM-PRO" w:eastAsia="HG丸ｺﾞｼｯｸM-PRO" w:hint="eastAsia"/>
          <w:b/>
          <w:bCs/>
          <w:sz w:val="28"/>
        </w:rPr>
        <w:t>臨床</w:t>
      </w:r>
      <w:r w:rsidRPr="008C43B5">
        <w:rPr>
          <w:rFonts w:ascii="HG丸ｺﾞｼｯｸM-PRO" w:eastAsia="HG丸ｺﾞｼｯｸM-PRO" w:hint="eastAsia"/>
          <w:b/>
          <w:bCs/>
          <w:sz w:val="28"/>
        </w:rPr>
        <w:t>検査について</w:t>
      </w:r>
      <w:r>
        <w:rPr>
          <w:rFonts w:ascii="HG丸ｺﾞｼｯｸM-PRO" w:eastAsia="HG丸ｺﾞｼｯｸM-PRO" w:hint="eastAsia"/>
          <w:sz w:val="28"/>
        </w:rPr>
        <w:t>]</w:t>
      </w:r>
      <w:commentRangeEnd w:id="27"/>
      <w:r>
        <w:rPr>
          <w:rStyle w:val="af7"/>
        </w:rPr>
        <w:commentReference w:id="27"/>
      </w:r>
    </w:p>
    <w:p w14:paraId="7A638A6E" w14:textId="77777777" w:rsidR="00682CD2" w:rsidRDefault="00682CD2" w:rsidP="00682CD2">
      <w:pPr>
        <w:spacing w:line="460" w:lineRule="exact"/>
        <w:rPr>
          <w:rFonts w:ascii="HG丸ｺﾞｼｯｸM-PRO" w:eastAsia="HG丸ｺﾞｼｯｸM-PRO"/>
          <w:sz w:val="24"/>
        </w:rPr>
      </w:pPr>
    </w:p>
    <w:p w14:paraId="57C28AFB" w14:textId="77777777" w:rsidR="00682CD2" w:rsidRDefault="00682CD2" w:rsidP="00682CD2">
      <w:pPr>
        <w:spacing w:line="460" w:lineRule="exact"/>
        <w:rPr>
          <w:rFonts w:ascii="HG丸ｺﾞｼｯｸM-PRO" w:eastAsia="HG丸ｺﾞｼｯｸM-PRO"/>
          <w:sz w:val="24"/>
        </w:rPr>
      </w:pPr>
    </w:p>
    <w:p w14:paraId="5D5AA41C" w14:textId="77777777" w:rsidR="00682CD2" w:rsidRDefault="00682CD2" w:rsidP="00682CD2">
      <w:pPr>
        <w:spacing w:line="460" w:lineRule="exact"/>
        <w:rPr>
          <w:rFonts w:ascii="HG丸ｺﾞｼｯｸM-PRO" w:eastAsia="HG丸ｺﾞｼｯｸM-PRO"/>
          <w:sz w:val="24"/>
        </w:rPr>
      </w:pPr>
    </w:p>
    <w:p w14:paraId="7956B9B5" w14:textId="77777777" w:rsidR="00682CD2" w:rsidRDefault="00682CD2" w:rsidP="00682CD2">
      <w:pPr>
        <w:spacing w:line="460" w:lineRule="exact"/>
        <w:rPr>
          <w:rFonts w:ascii="HG丸ｺﾞｼｯｸM-PRO" w:eastAsia="HG丸ｺﾞｼｯｸM-PRO"/>
          <w:sz w:val="24"/>
        </w:rPr>
      </w:pPr>
    </w:p>
    <w:p w14:paraId="0F1F5868" w14:textId="77777777" w:rsidR="00682CD2" w:rsidRDefault="00682CD2" w:rsidP="00682CD2">
      <w:pPr>
        <w:spacing w:line="460" w:lineRule="exact"/>
        <w:rPr>
          <w:rFonts w:ascii="HG丸ｺﾞｼｯｸM-PRO" w:eastAsia="HG丸ｺﾞｼｯｸM-PRO"/>
          <w:sz w:val="24"/>
        </w:rPr>
      </w:pPr>
    </w:p>
    <w:p w14:paraId="408F46CD" w14:textId="77777777" w:rsidR="00682CD2" w:rsidRDefault="00682CD2" w:rsidP="00682CD2">
      <w:pPr>
        <w:spacing w:line="460" w:lineRule="exact"/>
        <w:rPr>
          <w:rFonts w:ascii="HG丸ｺﾞｼｯｸM-PRO" w:eastAsia="HG丸ｺﾞｼｯｸM-PRO"/>
          <w:sz w:val="24"/>
        </w:rPr>
      </w:pPr>
    </w:p>
    <w:p w14:paraId="539C0914" w14:textId="77777777" w:rsidR="00682CD2" w:rsidRDefault="00682CD2" w:rsidP="00682CD2">
      <w:pPr>
        <w:spacing w:line="460" w:lineRule="exact"/>
        <w:rPr>
          <w:rFonts w:ascii="HG丸ｺﾞｼｯｸM-PRO" w:eastAsia="HG丸ｺﾞｼｯｸM-PRO"/>
          <w:sz w:val="24"/>
        </w:rPr>
      </w:pPr>
    </w:p>
    <w:p w14:paraId="24151F9B" w14:textId="77777777" w:rsidR="00682CD2" w:rsidRDefault="00682CD2" w:rsidP="00682CD2">
      <w:pPr>
        <w:spacing w:line="460" w:lineRule="exact"/>
        <w:rPr>
          <w:rFonts w:ascii="HG丸ｺﾞｼｯｸM-PRO" w:eastAsia="HG丸ｺﾞｼｯｸM-PRO"/>
          <w:sz w:val="24"/>
        </w:rPr>
      </w:pPr>
    </w:p>
    <w:p w14:paraId="596A40E5" w14:textId="77777777" w:rsidR="00682CD2" w:rsidRPr="00D17F45" w:rsidRDefault="00682CD2" w:rsidP="00682CD2">
      <w:pPr>
        <w:spacing w:line="460" w:lineRule="exact"/>
        <w:rPr>
          <w:rFonts w:ascii="HG丸ｺﾞｼｯｸM-PRO" w:eastAsia="HG丸ｺﾞｼｯｸM-PRO"/>
          <w:sz w:val="24"/>
        </w:rPr>
      </w:pPr>
      <w:commentRangeStart w:id="28"/>
      <w:r w:rsidRPr="00D17F45">
        <w:rPr>
          <w:rFonts w:ascii="HG丸ｺﾞｼｯｸM-PRO" w:eastAsia="HG丸ｺﾞｼｯｸM-PRO" w:hint="eastAsia"/>
          <w:b/>
          <w:sz w:val="28"/>
        </w:rPr>
        <w:t>[薬物動態検査について]</w:t>
      </w:r>
    </w:p>
    <w:p w14:paraId="5C4864E3" w14:textId="77777777" w:rsidR="00682CD2" w:rsidRDefault="00682CD2" w:rsidP="00682CD2">
      <w:pPr>
        <w:spacing w:line="460" w:lineRule="exact"/>
        <w:rPr>
          <w:rFonts w:ascii="HG丸ｺﾞｼｯｸM-PRO" w:eastAsia="HG丸ｺﾞｼｯｸM-PRO"/>
          <w:b/>
          <w:sz w:val="28"/>
        </w:rPr>
      </w:pPr>
    </w:p>
    <w:p w14:paraId="60532E2E" w14:textId="77777777" w:rsidR="00682CD2" w:rsidRPr="00D17F45" w:rsidRDefault="00682CD2" w:rsidP="00682CD2">
      <w:pPr>
        <w:spacing w:line="460" w:lineRule="exact"/>
        <w:rPr>
          <w:rFonts w:ascii="HG丸ｺﾞｼｯｸM-PRO" w:eastAsia="HG丸ｺﾞｼｯｸM-PRO"/>
          <w:b/>
          <w:sz w:val="28"/>
        </w:rPr>
      </w:pPr>
      <w:r w:rsidRPr="00D17F45">
        <w:rPr>
          <w:rFonts w:ascii="HG丸ｺﾞｼｯｸM-PRO" w:eastAsia="HG丸ｺﾞｼｯｸM-PRO" w:hint="eastAsia"/>
          <w:b/>
          <w:sz w:val="28"/>
        </w:rPr>
        <w:t>[任意で実施する遺伝子解析検査について]</w:t>
      </w:r>
    </w:p>
    <w:commentRangeEnd w:id="28"/>
    <w:p w14:paraId="721F931E" w14:textId="77777777" w:rsidR="00682CD2" w:rsidRDefault="00682CD2" w:rsidP="00682CD2">
      <w:pPr>
        <w:spacing w:line="460" w:lineRule="exact"/>
        <w:rPr>
          <w:rFonts w:ascii="HG丸ｺﾞｼｯｸM-PRO" w:eastAsia="HG丸ｺﾞｼｯｸM-PRO"/>
          <w:sz w:val="24"/>
        </w:rPr>
      </w:pPr>
      <w:r>
        <w:rPr>
          <w:rStyle w:val="af7"/>
        </w:rPr>
        <w:commentReference w:id="28"/>
      </w:r>
    </w:p>
    <w:p w14:paraId="405BE221" w14:textId="77777777" w:rsidR="00682CD2" w:rsidRDefault="00682CD2" w:rsidP="00682CD2">
      <w:pPr>
        <w:spacing w:line="460" w:lineRule="exact"/>
        <w:rPr>
          <w:rFonts w:ascii="HG丸ｺﾞｼｯｸM-PRO" w:eastAsia="HG丸ｺﾞｼｯｸM-PRO"/>
          <w:sz w:val="24"/>
        </w:rPr>
      </w:pPr>
    </w:p>
    <w:p w14:paraId="1FFEEC20" w14:textId="77777777" w:rsidR="00682CD2" w:rsidRDefault="00682CD2" w:rsidP="00682CD2">
      <w:pPr>
        <w:spacing w:line="460" w:lineRule="exact"/>
        <w:rPr>
          <w:rFonts w:ascii="HG丸ｺﾞｼｯｸM-PRO" w:eastAsia="HG丸ｺﾞｼｯｸM-PRO"/>
          <w:sz w:val="24"/>
        </w:rPr>
      </w:pPr>
    </w:p>
    <w:p w14:paraId="11B53CD4" w14:textId="77777777" w:rsidR="00682CD2" w:rsidRPr="006C7ED9" w:rsidRDefault="00682CD2" w:rsidP="00682CD2">
      <w:pPr>
        <w:spacing w:line="460" w:lineRule="exact"/>
        <w:rPr>
          <w:rFonts w:ascii="HG丸ｺﾞｼｯｸM-PRO" w:eastAsia="HG丸ｺﾞｼｯｸM-PRO"/>
          <w:sz w:val="24"/>
        </w:rPr>
      </w:pPr>
    </w:p>
    <w:p w14:paraId="70EB4324" w14:textId="77777777" w:rsidR="00682CD2" w:rsidRDefault="00682CD2" w:rsidP="00682CD2">
      <w:pPr>
        <w:spacing w:line="460" w:lineRule="exact"/>
        <w:rPr>
          <w:rFonts w:ascii="HG丸ｺﾞｼｯｸM-PRO" w:eastAsia="HG丸ｺﾞｼｯｸM-PRO"/>
          <w:sz w:val="24"/>
        </w:rPr>
      </w:pPr>
    </w:p>
    <w:p w14:paraId="0C7BA9C7" w14:textId="77777777" w:rsidR="00682CD2" w:rsidRDefault="00682CD2" w:rsidP="00682CD2">
      <w:pPr>
        <w:spacing w:line="460" w:lineRule="exact"/>
        <w:rPr>
          <w:rFonts w:ascii="HG丸ｺﾞｼｯｸM-PRO" w:eastAsia="HG丸ｺﾞｼｯｸM-PRO"/>
          <w:sz w:val="24"/>
        </w:rPr>
      </w:pPr>
    </w:p>
    <w:p w14:paraId="7F2CE7C5" w14:textId="77777777" w:rsidR="00682CD2" w:rsidRDefault="00682CD2" w:rsidP="00682CD2">
      <w:pPr>
        <w:spacing w:line="460" w:lineRule="exact"/>
        <w:rPr>
          <w:rFonts w:ascii="HG丸ｺﾞｼｯｸM-PRO" w:eastAsia="HG丸ｺﾞｼｯｸM-PRO"/>
          <w:sz w:val="24"/>
        </w:rPr>
      </w:pPr>
    </w:p>
    <w:p w14:paraId="78C45E68" w14:textId="77777777" w:rsidR="00682CD2" w:rsidRDefault="00682CD2" w:rsidP="00682CD2">
      <w:pPr>
        <w:spacing w:line="460" w:lineRule="exact"/>
        <w:rPr>
          <w:rFonts w:ascii="HG丸ｺﾞｼｯｸM-PRO" w:eastAsia="HG丸ｺﾞｼｯｸM-PRO"/>
          <w:sz w:val="24"/>
        </w:rPr>
      </w:pPr>
    </w:p>
    <w:p w14:paraId="2066C713" w14:textId="77777777" w:rsidR="00682CD2" w:rsidRDefault="00682CD2" w:rsidP="00682CD2">
      <w:pPr>
        <w:spacing w:line="460" w:lineRule="exact"/>
        <w:rPr>
          <w:rFonts w:ascii="HG丸ｺﾞｼｯｸM-PRO" w:eastAsia="HG丸ｺﾞｼｯｸM-PRO"/>
          <w:sz w:val="24"/>
        </w:rPr>
      </w:pPr>
    </w:p>
    <w:p w14:paraId="21EFF128" w14:textId="77777777" w:rsidR="00682CD2" w:rsidRDefault="00682CD2" w:rsidP="00682CD2">
      <w:pPr>
        <w:spacing w:line="460" w:lineRule="exact"/>
        <w:rPr>
          <w:rFonts w:ascii="HG丸ｺﾞｼｯｸM-PRO" w:eastAsia="HG丸ｺﾞｼｯｸM-PRO"/>
          <w:sz w:val="24"/>
        </w:rPr>
      </w:pPr>
    </w:p>
    <w:p w14:paraId="0D03496D" w14:textId="77777777" w:rsidR="00682CD2" w:rsidRDefault="00682CD2" w:rsidP="00682CD2">
      <w:pPr>
        <w:spacing w:line="460" w:lineRule="exact"/>
        <w:rPr>
          <w:rFonts w:ascii="HG丸ｺﾞｼｯｸM-PRO" w:eastAsia="HG丸ｺﾞｼｯｸM-PRO"/>
          <w:sz w:val="24"/>
        </w:rPr>
      </w:pPr>
    </w:p>
    <w:p w14:paraId="52248F6C" w14:textId="77777777" w:rsidR="00682CD2" w:rsidRDefault="00682CD2" w:rsidP="00682CD2">
      <w:pPr>
        <w:spacing w:line="460" w:lineRule="exact"/>
        <w:rPr>
          <w:rFonts w:ascii="HG丸ｺﾞｼｯｸM-PRO" w:eastAsia="HG丸ｺﾞｼｯｸM-PRO"/>
          <w:sz w:val="24"/>
        </w:rPr>
      </w:pPr>
    </w:p>
    <w:p w14:paraId="5F9EFE3F" w14:textId="77777777" w:rsidR="00682CD2" w:rsidRDefault="00682CD2" w:rsidP="00682CD2">
      <w:pPr>
        <w:spacing w:line="460" w:lineRule="exact"/>
        <w:rPr>
          <w:rFonts w:ascii="HG丸ｺﾞｼｯｸM-PRO" w:eastAsia="HG丸ｺﾞｼｯｸM-PRO"/>
          <w:sz w:val="24"/>
        </w:rPr>
      </w:pPr>
    </w:p>
    <w:p w14:paraId="718C92D2" w14:textId="77777777" w:rsidR="00682CD2" w:rsidRPr="000A2434" w:rsidRDefault="00682CD2" w:rsidP="00682CD2">
      <w:pPr>
        <w:spacing w:line="460" w:lineRule="exact"/>
        <w:rPr>
          <w:rFonts w:ascii="HG丸ｺﾞｼｯｸM-PRO" w:eastAsia="HG丸ｺﾞｼｯｸM-PRO"/>
          <w:b/>
          <w:sz w:val="28"/>
          <w:szCs w:val="28"/>
        </w:rPr>
      </w:pPr>
      <w:r w:rsidRPr="000A2434">
        <w:rPr>
          <w:rFonts w:ascii="HG丸ｺﾞｼｯｸM-PRO" w:eastAsia="HG丸ｺﾞｼｯｸM-PRO" w:hint="eastAsia"/>
          <w:b/>
          <w:sz w:val="28"/>
          <w:szCs w:val="28"/>
        </w:rPr>
        <w:t>【</w:t>
      </w:r>
      <w:commentRangeStart w:id="29"/>
      <w:r w:rsidRPr="000A2434">
        <w:rPr>
          <w:rFonts w:ascii="HG丸ｺﾞｼｯｸM-PRO" w:eastAsia="HG丸ｺﾞｼｯｸM-PRO" w:hint="eastAsia"/>
          <w:b/>
          <w:sz w:val="28"/>
          <w:szCs w:val="28"/>
        </w:rPr>
        <w:t>治験期間中に使用できない薬剤・食品</w:t>
      </w:r>
      <w:commentRangeEnd w:id="29"/>
      <w:r>
        <w:rPr>
          <w:rStyle w:val="af7"/>
        </w:rPr>
        <w:commentReference w:id="29"/>
      </w:r>
      <w:r w:rsidRPr="000A2434">
        <w:rPr>
          <w:rFonts w:ascii="HG丸ｺﾞｼｯｸM-PRO" w:eastAsia="HG丸ｺﾞｼｯｸM-PRO" w:hint="eastAsia"/>
          <w:b/>
          <w:sz w:val="28"/>
          <w:szCs w:val="28"/>
        </w:rPr>
        <w:t>など】</w:t>
      </w:r>
    </w:p>
    <w:p w14:paraId="38E97D9F" w14:textId="77777777" w:rsidR="00682CD2" w:rsidRPr="00072852" w:rsidRDefault="00682CD2" w:rsidP="00682CD2">
      <w:pPr>
        <w:spacing w:line="460" w:lineRule="exact"/>
        <w:ind w:firstLineChars="100" w:firstLine="240"/>
        <w:rPr>
          <w:rFonts w:ascii="HG丸ｺﾞｼｯｸM-PRO" w:eastAsia="HG丸ｺﾞｼｯｸM-PRO"/>
          <w:sz w:val="24"/>
        </w:rPr>
      </w:pPr>
      <w:r w:rsidRPr="00072852">
        <w:rPr>
          <w:rFonts w:ascii="HG丸ｺﾞｼｯｸM-PRO" w:eastAsia="HG丸ｺﾞｼｯｸM-PRO" w:hAnsi="HG丸ｺﾞｼｯｸM-PRO" w:hint="eastAsia"/>
          <w:sz w:val="24"/>
        </w:rPr>
        <w:t>治験薬と他の薬剤、サプリメント、食品との相互作用により、治療効果や安全性に影響を及ぼすことがあるため、</w:t>
      </w:r>
      <w:r w:rsidRPr="00072852">
        <w:rPr>
          <w:rFonts w:ascii="HG丸ｺﾞｼｯｸM-PRO" w:eastAsia="HG丸ｺﾞｼｯｸM-PRO" w:hint="eastAsia"/>
          <w:sz w:val="24"/>
        </w:rPr>
        <w:t>治験参加期間中は使用を禁止したり、使用する場合は注意を要する薬剤、食品があります。治験担当医師は必要に応じて、あなたが使用している薬剤を変更したり、中止することがあります。</w:t>
      </w:r>
    </w:p>
    <w:p w14:paraId="70851600" w14:textId="77777777" w:rsidR="00682CD2" w:rsidRPr="00BB1EAA" w:rsidRDefault="00682CD2" w:rsidP="00682CD2">
      <w:pPr>
        <w:spacing w:line="460" w:lineRule="exac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hint="eastAsia"/>
          <w:color w:val="000000"/>
          <w:sz w:val="24"/>
        </w:rPr>
        <w:t>あなたの安全を守り治験薬の効果を正しく評価するため、治験薬以外の薬剤の使用、　　サプリメントや食品の摂取についても、治験担当医師の指示をお守りください。</w:t>
      </w:r>
    </w:p>
    <w:p w14:paraId="3CA9E4A7" w14:textId="77777777" w:rsidR="00682CD2" w:rsidRPr="000F4C87" w:rsidRDefault="00682CD2" w:rsidP="00682CD2">
      <w:pPr>
        <w:spacing w:line="460" w:lineRule="exact"/>
        <w:rPr>
          <w:rFonts w:ascii="HG丸ｺﾞｼｯｸM-PRO" w:eastAsia="HG丸ｺﾞｼｯｸM-PRO"/>
          <w:sz w:val="24"/>
        </w:rPr>
      </w:pPr>
    </w:p>
    <w:p w14:paraId="5CB5AED0" w14:textId="77777777" w:rsidR="00682CD2" w:rsidRDefault="00682CD2" w:rsidP="00682CD2">
      <w:pPr>
        <w:spacing w:line="460" w:lineRule="exact"/>
        <w:rPr>
          <w:rFonts w:ascii="HG丸ｺﾞｼｯｸM-PRO" w:eastAsia="HG丸ｺﾞｼｯｸM-PRO"/>
          <w:sz w:val="24"/>
        </w:rPr>
      </w:pPr>
    </w:p>
    <w:p w14:paraId="41003ABA" w14:textId="77777777" w:rsidR="00682CD2" w:rsidRDefault="00682CD2" w:rsidP="00682CD2">
      <w:pPr>
        <w:spacing w:line="460" w:lineRule="exact"/>
        <w:rPr>
          <w:rFonts w:ascii="HG丸ｺﾞｼｯｸM-PRO" w:eastAsia="HG丸ｺﾞｼｯｸM-PRO"/>
          <w:sz w:val="24"/>
        </w:rPr>
      </w:pPr>
    </w:p>
    <w:p w14:paraId="40D9D141" w14:textId="77777777" w:rsidR="00682CD2" w:rsidRDefault="00682CD2" w:rsidP="00682CD2">
      <w:pPr>
        <w:spacing w:line="460" w:lineRule="exact"/>
        <w:rPr>
          <w:rFonts w:ascii="HG丸ｺﾞｼｯｸM-PRO" w:eastAsia="HG丸ｺﾞｼｯｸM-PRO"/>
          <w:sz w:val="24"/>
        </w:rPr>
      </w:pPr>
    </w:p>
    <w:p w14:paraId="7F3D82BA" w14:textId="77777777" w:rsidR="00682CD2" w:rsidRDefault="00682CD2" w:rsidP="00682CD2">
      <w:pPr>
        <w:spacing w:line="460" w:lineRule="exact"/>
        <w:rPr>
          <w:rFonts w:ascii="HG丸ｺﾞｼｯｸM-PRO" w:eastAsia="HG丸ｺﾞｼｯｸM-PRO"/>
          <w:sz w:val="24"/>
        </w:rPr>
      </w:pPr>
    </w:p>
    <w:p w14:paraId="75CD0AC9" w14:textId="77777777" w:rsidR="00682CD2" w:rsidRPr="000F4C87" w:rsidRDefault="00682CD2" w:rsidP="00682CD2">
      <w:pPr>
        <w:spacing w:line="460" w:lineRule="exact"/>
        <w:rPr>
          <w:rFonts w:ascii="HG丸ｺﾞｼｯｸM-PRO" w:eastAsia="HG丸ｺﾞｼｯｸM-PRO"/>
          <w:sz w:val="24"/>
        </w:rPr>
      </w:pPr>
    </w:p>
    <w:p w14:paraId="5623AC8A" w14:textId="77777777" w:rsidR="00682CD2" w:rsidRPr="008C43B5" w:rsidRDefault="00682CD2" w:rsidP="00682CD2">
      <w:pPr>
        <w:pStyle w:val="1"/>
        <w:rPr>
          <w:rFonts w:ascii="HG丸ｺﾞｼｯｸM-PRO" w:eastAsia="HG丸ｺﾞｼｯｸM-PRO"/>
          <w:bCs/>
          <w:sz w:val="16"/>
          <w:szCs w:val="32"/>
        </w:rPr>
      </w:pPr>
      <w:bookmarkStart w:id="30" w:name="_Toc378944261"/>
      <w:r w:rsidRPr="008C43B5">
        <w:rPr>
          <w:rFonts w:ascii="HG丸ｺﾞｼｯｸM-PRO" w:eastAsia="HG丸ｺﾞｼｯｸM-PRO" w:hint="eastAsia"/>
          <w:sz w:val="32"/>
        </w:rPr>
        <w:t>６．</w:t>
      </w:r>
      <w:r w:rsidRPr="008C43B5">
        <w:rPr>
          <w:rFonts w:ascii="HG丸ｺﾞｼｯｸM-PRO" w:eastAsia="HG丸ｺﾞｼｯｸM-PRO" w:hint="eastAsia"/>
          <w:sz w:val="32"/>
          <w:szCs w:val="32"/>
        </w:rPr>
        <w:t>予想される効果と</w:t>
      </w:r>
      <w:r w:rsidRPr="008C43B5">
        <w:rPr>
          <w:rFonts w:ascii="HG丸ｺﾞｼｯｸM-PRO" w:eastAsia="HG丸ｺﾞｼｯｸM-PRO" w:hint="eastAsia"/>
          <w:bCs/>
          <w:sz w:val="32"/>
          <w:szCs w:val="32"/>
        </w:rPr>
        <w:t>副作用</w:t>
      </w:r>
      <w:bookmarkEnd w:id="30"/>
      <w:r>
        <w:rPr>
          <w:rFonts w:ascii="HG丸ｺﾞｼｯｸM-PRO" w:eastAsia="HG丸ｺﾞｼｯｸM-PRO" w:hint="eastAsia"/>
          <w:bCs/>
          <w:sz w:val="32"/>
          <w:szCs w:val="32"/>
        </w:rPr>
        <w:t xml:space="preserve">　</w:t>
      </w:r>
    </w:p>
    <w:p w14:paraId="319F1D26" w14:textId="77777777" w:rsidR="00682CD2" w:rsidRDefault="00682CD2" w:rsidP="00682CD2">
      <w:pPr>
        <w:spacing w:line="460" w:lineRule="exact"/>
        <w:rPr>
          <w:rFonts w:ascii="HG丸ｺﾞｼｯｸM-PRO" w:eastAsia="HG丸ｺﾞｼｯｸM-PRO"/>
          <w:b/>
          <w:bCs/>
          <w:sz w:val="28"/>
          <w:szCs w:val="32"/>
        </w:rPr>
      </w:pPr>
      <w:r w:rsidRPr="008C43B5">
        <w:rPr>
          <w:rFonts w:ascii="HG丸ｺﾞｼｯｸM-PRO" w:eastAsia="HG丸ｺﾞｼｯｸM-PRO" w:hint="eastAsia"/>
          <w:b/>
          <w:bCs/>
          <w:sz w:val="28"/>
          <w:szCs w:val="32"/>
        </w:rPr>
        <w:t>【予想される治験薬の効果】</w:t>
      </w:r>
    </w:p>
    <w:p w14:paraId="402E0DAD" w14:textId="77777777" w:rsidR="00682CD2" w:rsidRDefault="00682CD2" w:rsidP="00682CD2">
      <w:pPr>
        <w:spacing w:line="460" w:lineRule="exact"/>
        <w:rPr>
          <w:rFonts w:ascii="HG丸ｺﾞｼｯｸM-PRO" w:eastAsia="HG丸ｺﾞｼｯｸM-PRO"/>
          <w:b/>
          <w:bCs/>
          <w:sz w:val="28"/>
          <w:szCs w:val="32"/>
        </w:rPr>
      </w:pPr>
    </w:p>
    <w:p w14:paraId="41CF7BA4" w14:textId="77777777" w:rsidR="00682CD2" w:rsidRDefault="00682CD2" w:rsidP="00682CD2">
      <w:pPr>
        <w:spacing w:line="460" w:lineRule="exact"/>
        <w:rPr>
          <w:rFonts w:ascii="HG丸ｺﾞｼｯｸM-PRO" w:eastAsia="HG丸ｺﾞｼｯｸM-PRO"/>
          <w:b/>
          <w:bCs/>
          <w:sz w:val="28"/>
          <w:szCs w:val="32"/>
        </w:rPr>
      </w:pPr>
    </w:p>
    <w:p w14:paraId="4FC71B98" w14:textId="77777777" w:rsidR="00682CD2" w:rsidRDefault="00682CD2" w:rsidP="00682CD2">
      <w:pPr>
        <w:spacing w:line="460" w:lineRule="exact"/>
        <w:rPr>
          <w:rFonts w:ascii="HG丸ｺﾞｼｯｸM-PRO" w:eastAsia="HG丸ｺﾞｼｯｸM-PRO"/>
          <w:b/>
          <w:bCs/>
          <w:sz w:val="28"/>
          <w:szCs w:val="32"/>
        </w:rPr>
      </w:pPr>
    </w:p>
    <w:p w14:paraId="247A67F8" w14:textId="77777777" w:rsidR="00682CD2" w:rsidRDefault="00682CD2" w:rsidP="00682CD2">
      <w:pPr>
        <w:spacing w:line="460" w:lineRule="exact"/>
        <w:rPr>
          <w:rFonts w:ascii="HG丸ｺﾞｼｯｸM-PRO" w:eastAsia="HG丸ｺﾞｼｯｸM-PRO"/>
          <w:sz w:val="28"/>
        </w:rPr>
      </w:pPr>
      <w:commentRangeStart w:id="31"/>
      <w:r w:rsidRPr="008C43B5">
        <w:rPr>
          <w:rFonts w:ascii="HG丸ｺﾞｼｯｸM-PRO" w:eastAsia="HG丸ｺﾞｼｯｸM-PRO" w:hint="eastAsia"/>
          <w:b/>
          <w:sz w:val="28"/>
        </w:rPr>
        <w:lastRenderedPageBreak/>
        <w:t>【これまでにみられた副作用】</w:t>
      </w:r>
      <w:commentRangeEnd w:id="31"/>
      <w:r>
        <w:rPr>
          <w:rStyle w:val="af7"/>
        </w:rPr>
        <w:commentReference w:id="31"/>
      </w:r>
      <w:r w:rsidRPr="008C43B5">
        <w:rPr>
          <w:rFonts w:ascii="HG丸ｺﾞｼｯｸM-PRO" w:eastAsia="HG丸ｺﾞｼｯｸM-PRO" w:hint="eastAsia"/>
          <w:sz w:val="28"/>
        </w:rPr>
        <w:t xml:space="preserve">　</w:t>
      </w:r>
    </w:p>
    <w:p w14:paraId="06F34F18" w14:textId="77777777" w:rsidR="00682CD2" w:rsidRPr="008C43B5" w:rsidRDefault="00682CD2" w:rsidP="00682CD2">
      <w:pPr>
        <w:spacing w:line="460" w:lineRule="exact"/>
        <w:rPr>
          <w:rFonts w:ascii="HG丸ｺﾞｼｯｸM-PRO" w:eastAsia="HG丸ｺﾞｼｯｸM-PRO"/>
          <w:b/>
          <w:bCs/>
          <w:sz w:val="28"/>
          <w:szCs w:val="32"/>
        </w:rPr>
      </w:pPr>
    </w:p>
    <w:p w14:paraId="3F2DEF76" w14:textId="77777777" w:rsidR="00682CD2" w:rsidRDefault="00682CD2" w:rsidP="00682CD2">
      <w:pPr>
        <w:rPr>
          <w:rFonts w:ascii="HG丸ｺﾞｼｯｸM-PRO" w:eastAsia="HG丸ｺﾞｼｯｸM-PRO"/>
          <w:spacing w:val="-4"/>
          <w:sz w:val="24"/>
        </w:rPr>
      </w:pPr>
    </w:p>
    <w:p w14:paraId="60484DFE" w14:textId="77777777" w:rsidR="00682CD2" w:rsidRDefault="00682CD2" w:rsidP="00682CD2">
      <w:pPr>
        <w:rPr>
          <w:rFonts w:ascii="HG丸ｺﾞｼｯｸM-PRO" w:eastAsia="HG丸ｺﾞｼｯｸM-PRO"/>
          <w:spacing w:val="-4"/>
          <w:sz w:val="24"/>
        </w:rPr>
      </w:pPr>
    </w:p>
    <w:p w14:paraId="50E4F817" w14:textId="77777777" w:rsidR="00682CD2" w:rsidRDefault="00682CD2" w:rsidP="00682CD2">
      <w:pPr>
        <w:rPr>
          <w:rFonts w:ascii="HG丸ｺﾞｼｯｸM-PRO" w:eastAsia="HG丸ｺﾞｼｯｸM-PRO"/>
          <w:spacing w:val="-4"/>
          <w:sz w:val="24"/>
        </w:rPr>
      </w:pPr>
    </w:p>
    <w:p w14:paraId="7B0E7CFE" w14:textId="77777777" w:rsidR="00682CD2" w:rsidRDefault="00682CD2" w:rsidP="00682CD2">
      <w:pPr>
        <w:rPr>
          <w:rFonts w:ascii="HG丸ｺﾞｼｯｸM-PRO" w:eastAsia="HG丸ｺﾞｼｯｸM-PRO"/>
          <w:spacing w:val="-4"/>
          <w:sz w:val="24"/>
        </w:rPr>
      </w:pPr>
    </w:p>
    <w:p w14:paraId="75DE1907" w14:textId="77777777" w:rsidR="00682CD2" w:rsidRDefault="00682CD2" w:rsidP="00682CD2">
      <w:pPr>
        <w:rPr>
          <w:rFonts w:ascii="HG丸ｺﾞｼｯｸM-PRO" w:eastAsia="HG丸ｺﾞｼｯｸM-PRO"/>
          <w:spacing w:val="-4"/>
          <w:sz w:val="24"/>
        </w:rPr>
      </w:pPr>
    </w:p>
    <w:p w14:paraId="64730C04" w14:textId="77777777" w:rsidR="00682CD2" w:rsidRDefault="00682CD2" w:rsidP="00682CD2">
      <w:pPr>
        <w:rPr>
          <w:rFonts w:ascii="HG丸ｺﾞｼｯｸM-PRO" w:eastAsia="HG丸ｺﾞｼｯｸM-PRO"/>
          <w:spacing w:val="-4"/>
          <w:sz w:val="24"/>
        </w:rPr>
      </w:pPr>
    </w:p>
    <w:p w14:paraId="2CA0D3A4" w14:textId="77777777" w:rsidR="00682CD2" w:rsidRDefault="00682CD2" w:rsidP="00682CD2">
      <w:pPr>
        <w:rPr>
          <w:rFonts w:ascii="HG丸ｺﾞｼｯｸM-PRO" w:eastAsia="HG丸ｺﾞｼｯｸM-PRO"/>
          <w:spacing w:val="-4"/>
          <w:sz w:val="24"/>
        </w:rPr>
      </w:pPr>
    </w:p>
    <w:p w14:paraId="30E3FA6B" w14:textId="77777777" w:rsidR="00682CD2" w:rsidRDefault="00682CD2" w:rsidP="00682CD2">
      <w:pPr>
        <w:rPr>
          <w:rFonts w:ascii="HG丸ｺﾞｼｯｸM-PRO" w:eastAsia="HG丸ｺﾞｼｯｸM-PRO"/>
          <w:spacing w:val="-4"/>
          <w:sz w:val="24"/>
        </w:rPr>
      </w:pPr>
    </w:p>
    <w:p w14:paraId="350AAB6C" w14:textId="77777777" w:rsidR="00682CD2" w:rsidRDefault="00682CD2" w:rsidP="00682CD2">
      <w:pPr>
        <w:rPr>
          <w:rFonts w:ascii="HG丸ｺﾞｼｯｸM-PRO" w:eastAsia="HG丸ｺﾞｼｯｸM-PRO"/>
          <w:spacing w:val="-4"/>
          <w:sz w:val="24"/>
        </w:rPr>
      </w:pPr>
    </w:p>
    <w:p w14:paraId="755F0BD3" w14:textId="77777777" w:rsidR="00682CD2" w:rsidRDefault="00682CD2" w:rsidP="00682CD2">
      <w:pPr>
        <w:rPr>
          <w:rFonts w:ascii="HG丸ｺﾞｼｯｸM-PRO" w:eastAsia="HG丸ｺﾞｼｯｸM-PRO"/>
          <w:spacing w:val="-4"/>
          <w:sz w:val="24"/>
        </w:rPr>
      </w:pPr>
    </w:p>
    <w:p w14:paraId="5A558354" w14:textId="77777777" w:rsidR="00682CD2" w:rsidRDefault="00682CD2" w:rsidP="00682CD2">
      <w:pPr>
        <w:rPr>
          <w:rFonts w:ascii="HG丸ｺﾞｼｯｸM-PRO" w:eastAsia="HG丸ｺﾞｼｯｸM-PRO"/>
          <w:spacing w:val="-4"/>
          <w:sz w:val="24"/>
        </w:rPr>
      </w:pPr>
    </w:p>
    <w:p w14:paraId="1D9C1A17" w14:textId="77777777" w:rsidR="00682CD2" w:rsidRDefault="00682CD2" w:rsidP="00682CD2">
      <w:pPr>
        <w:rPr>
          <w:rFonts w:ascii="HG丸ｺﾞｼｯｸM-PRO" w:eastAsia="HG丸ｺﾞｼｯｸM-PRO"/>
          <w:spacing w:val="-4"/>
          <w:sz w:val="24"/>
        </w:rPr>
      </w:pPr>
    </w:p>
    <w:p w14:paraId="08A19F67" w14:textId="77777777" w:rsidR="00682CD2" w:rsidRDefault="00682CD2" w:rsidP="00682CD2">
      <w:pPr>
        <w:rPr>
          <w:rFonts w:ascii="HG丸ｺﾞｼｯｸM-PRO" w:eastAsia="HG丸ｺﾞｼｯｸM-PRO"/>
          <w:spacing w:val="-4"/>
          <w:sz w:val="24"/>
        </w:rPr>
      </w:pPr>
    </w:p>
    <w:p w14:paraId="3B6CEAFD" w14:textId="77777777" w:rsidR="00682CD2" w:rsidRDefault="00682CD2" w:rsidP="00682CD2">
      <w:pPr>
        <w:rPr>
          <w:rFonts w:ascii="HG丸ｺﾞｼｯｸM-PRO" w:eastAsia="HG丸ｺﾞｼｯｸM-PRO"/>
          <w:spacing w:val="-4"/>
          <w:sz w:val="24"/>
        </w:rPr>
      </w:pPr>
    </w:p>
    <w:p w14:paraId="5C7FCB11" w14:textId="77777777" w:rsidR="00682CD2" w:rsidRDefault="00682CD2" w:rsidP="00682CD2">
      <w:pPr>
        <w:rPr>
          <w:rFonts w:ascii="HG丸ｺﾞｼｯｸM-PRO" w:eastAsia="HG丸ｺﾞｼｯｸM-PRO"/>
          <w:spacing w:val="-4"/>
          <w:sz w:val="24"/>
        </w:rPr>
      </w:pPr>
    </w:p>
    <w:p w14:paraId="2D9E3F3E" w14:textId="77777777" w:rsidR="00682CD2" w:rsidRPr="00074823" w:rsidRDefault="00682CD2" w:rsidP="00682CD2">
      <w:pPr>
        <w:rPr>
          <w:rFonts w:ascii="HG丸ｺﾞｼｯｸM-PRO" w:eastAsia="HG丸ｺﾞｼｯｸM-PRO"/>
          <w:spacing w:val="-4"/>
          <w:sz w:val="24"/>
        </w:rPr>
      </w:pPr>
    </w:p>
    <w:p w14:paraId="2AECEEDD" w14:textId="77777777" w:rsidR="00682CD2" w:rsidRDefault="00682CD2" w:rsidP="00682CD2">
      <w:pPr>
        <w:spacing w:line="460" w:lineRule="exact"/>
        <w:ind w:firstLineChars="100" w:firstLine="232"/>
        <w:rPr>
          <w:rFonts w:ascii="HG丸ｺﾞｼｯｸM-PRO" w:eastAsia="HG丸ｺﾞｼｯｸM-PRO"/>
          <w:spacing w:val="-4"/>
          <w:sz w:val="24"/>
        </w:rPr>
      </w:pPr>
      <w:r>
        <w:rPr>
          <w:rFonts w:ascii="HG丸ｺﾞｼｯｸM-PRO" w:eastAsia="HG丸ｺﾞｼｯｸM-PRO" w:hint="eastAsia"/>
          <w:spacing w:val="-4"/>
          <w:sz w:val="24"/>
        </w:rPr>
        <w:t>なお、胎児または授乳中の乳児に対する影響は不確かなため、</w:t>
      </w:r>
      <w:r w:rsidRPr="008C43B5">
        <w:rPr>
          <w:rFonts w:ascii="HG丸ｺﾞｼｯｸM-PRO" w:eastAsia="HG丸ｺﾞｼｯｸM-PRO" w:hint="eastAsia"/>
          <w:spacing w:val="-4"/>
          <w:sz w:val="24"/>
        </w:rPr>
        <w:t>現時点ではまだわかっていない</w:t>
      </w:r>
      <w:r>
        <w:rPr>
          <w:rFonts w:ascii="HG丸ｺﾞｼｯｸM-PRO" w:eastAsia="HG丸ｺﾞｼｯｸM-PRO" w:hint="eastAsia"/>
          <w:spacing w:val="-4"/>
          <w:sz w:val="24"/>
        </w:rPr>
        <w:t>危険性があるかもしれません。またここに記載した以外の副作用、</w:t>
      </w:r>
      <w:r w:rsidRPr="008C43B5">
        <w:rPr>
          <w:rFonts w:ascii="HG丸ｺﾞｼｯｸM-PRO" w:eastAsia="HG丸ｺﾞｼｯｸM-PRO" w:hint="eastAsia"/>
          <w:spacing w:val="-4"/>
          <w:sz w:val="24"/>
        </w:rPr>
        <w:t>不明な点については、担当医師にご質問ください。</w:t>
      </w:r>
    </w:p>
    <w:p w14:paraId="5E9456BF" w14:textId="77777777" w:rsidR="00682CD2" w:rsidRDefault="00682CD2" w:rsidP="00682CD2">
      <w:pPr>
        <w:spacing w:line="460" w:lineRule="exact"/>
        <w:ind w:firstLineChars="100" w:firstLine="232"/>
        <w:rPr>
          <w:rFonts w:ascii="HG丸ｺﾞｼｯｸM-PRO" w:eastAsia="HG丸ｺﾞｼｯｸM-PRO"/>
          <w:spacing w:val="-4"/>
          <w:sz w:val="24"/>
        </w:rPr>
      </w:pPr>
    </w:p>
    <w:p w14:paraId="7BD0BBA5" w14:textId="77777777" w:rsidR="00682CD2" w:rsidRDefault="00682CD2" w:rsidP="00682CD2">
      <w:pPr>
        <w:spacing w:line="460" w:lineRule="exact"/>
        <w:ind w:firstLineChars="100" w:firstLine="232"/>
        <w:rPr>
          <w:rFonts w:ascii="HG丸ｺﾞｼｯｸM-PRO" w:eastAsia="HG丸ｺﾞｼｯｸM-PRO"/>
          <w:spacing w:val="-4"/>
          <w:sz w:val="24"/>
        </w:rPr>
      </w:pPr>
    </w:p>
    <w:p w14:paraId="11BB961D" w14:textId="77777777" w:rsidR="00682CD2" w:rsidRDefault="00682CD2" w:rsidP="00682CD2">
      <w:pPr>
        <w:spacing w:line="460" w:lineRule="exact"/>
        <w:ind w:firstLineChars="100" w:firstLine="232"/>
        <w:rPr>
          <w:rFonts w:ascii="HG丸ｺﾞｼｯｸM-PRO" w:eastAsia="HG丸ｺﾞｼｯｸM-PRO"/>
          <w:spacing w:val="-4"/>
          <w:sz w:val="24"/>
        </w:rPr>
      </w:pPr>
    </w:p>
    <w:p w14:paraId="647AA309" w14:textId="77777777" w:rsidR="00682CD2" w:rsidRDefault="00682CD2" w:rsidP="00682CD2">
      <w:pPr>
        <w:spacing w:line="460" w:lineRule="exact"/>
        <w:ind w:firstLineChars="100" w:firstLine="232"/>
        <w:rPr>
          <w:rFonts w:ascii="HG丸ｺﾞｼｯｸM-PRO" w:eastAsia="HG丸ｺﾞｼｯｸM-PRO"/>
          <w:spacing w:val="-4"/>
          <w:sz w:val="24"/>
        </w:rPr>
      </w:pPr>
    </w:p>
    <w:p w14:paraId="4FCD7B91" w14:textId="77777777" w:rsidR="00682CD2" w:rsidRDefault="00682CD2" w:rsidP="00682CD2">
      <w:pPr>
        <w:spacing w:line="460" w:lineRule="exact"/>
        <w:ind w:firstLineChars="100" w:firstLine="232"/>
        <w:rPr>
          <w:rFonts w:ascii="HG丸ｺﾞｼｯｸM-PRO" w:eastAsia="HG丸ｺﾞｼｯｸM-PRO"/>
          <w:spacing w:val="-4"/>
          <w:sz w:val="24"/>
        </w:rPr>
      </w:pPr>
    </w:p>
    <w:p w14:paraId="190A47B7" w14:textId="77777777" w:rsidR="00682CD2" w:rsidRDefault="00682CD2" w:rsidP="00682CD2">
      <w:pPr>
        <w:spacing w:line="460" w:lineRule="exact"/>
        <w:ind w:firstLineChars="100" w:firstLine="232"/>
        <w:rPr>
          <w:rFonts w:ascii="HG丸ｺﾞｼｯｸM-PRO" w:eastAsia="HG丸ｺﾞｼｯｸM-PRO"/>
          <w:spacing w:val="-4"/>
          <w:sz w:val="24"/>
        </w:rPr>
      </w:pPr>
    </w:p>
    <w:p w14:paraId="3A6DE962" w14:textId="77777777" w:rsidR="00682CD2" w:rsidRPr="008C43B5" w:rsidRDefault="00682CD2" w:rsidP="00682CD2">
      <w:pPr>
        <w:pStyle w:val="1"/>
        <w:rPr>
          <w:rFonts w:ascii="HG丸ｺﾞｼｯｸM-PRO" w:eastAsia="HG丸ｺﾞｼｯｸM-PRO" w:hAnsi="ＭＳ 明朝"/>
          <w:spacing w:val="-4"/>
        </w:rPr>
      </w:pPr>
      <w:bookmarkStart w:id="32" w:name="_Toc378944262"/>
      <w:r w:rsidRPr="008C43B5">
        <w:rPr>
          <w:rFonts w:ascii="HG丸ｺﾞｼｯｸM-PRO" w:eastAsia="HG丸ｺﾞｼｯｸM-PRO" w:hAnsi="ＭＳ 明朝" w:hint="eastAsia"/>
          <w:spacing w:val="-4"/>
          <w:sz w:val="32"/>
        </w:rPr>
        <w:t>７．治験への参加と取りやめについて</w:t>
      </w:r>
      <w:bookmarkEnd w:id="32"/>
    </w:p>
    <w:p w14:paraId="259F2D65" w14:textId="77777777" w:rsidR="00682CD2" w:rsidRPr="008C43B5" w:rsidRDefault="00682CD2" w:rsidP="00682CD2">
      <w:pPr>
        <w:spacing w:line="460" w:lineRule="exact"/>
        <w:ind w:right="30"/>
        <w:rPr>
          <w:rFonts w:ascii="HG丸ｺﾞｼｯｸM-PRO" w:eastAsia="HG丸ｺﾞｼｯｸM-PRO" w:hAnsi="ＭＳ 明朝"/>
          <w:spacing w:val="-4"/>
          <w:sz w:val="24"/>
        </w:rPr>
      </w:pPr>
      <w:r w:rsidRPr="008C43B5">
        <w:rPr>
          <w:rFonts w:ascii="HG丸ｺﾞｼｯｸM-PRO" w:eastAsia="HG丸ｺﾞｼｯｸM-PRO" w:hAnsi="ＭＳ 明朝" w:hint="eastAsia"/>
          <w:spacing w:val="-4"/>
          <w:sz w:val="24"/>
        </w:rPr>
        <w:t xml:space="preserve">　</w:t>
      </w:r>
      <w:r w:rsidRPr="008C43B5">
        <w:rPr>
          <w:rFonts w:eastAsia="HG丸ｺﾞｼｯｸM-PRO" w:hint="eastAsia"/>
          <w:snapToGrid w:val="0"/>
          <w:sz w:val="24"/>
        </w:rPr>
        <w:t>治験への参加や取りやめについては、あなたの意思を尊重します。治験に参加されないことであなたが不利益を受けることはありません。また、この治験に同意し開始された後でも、いつでもやめることができます。その場合、担当医師は最善の治療を行います。ただし、一度でも治験薬をご使用になった場合は、あなたの安全と健康管理のために診察や検査を受けていただくことがあります。また、あなたが治験の参加を途中でやめたいと考</w:t>
      </w:r>
      <w:r w:rsidRPr="008C43B5">
        <w:rPr>
          <w:rFonts w:eastAsia="HG丸ｺﾞｼｯｸM-PRO" w:hint="eastAsia"/>
          <w:snapToGrid w:val="0"/>
          <w:sz w:val="24"/>
        </w:rPr>
        <w:lastRenderedPageBreak/>
        <w:t>えられても、あなたひとりの判断で治験薬を使用するのをやめたり来院を中止しないで、必ず担当医師または治験コーディネーターにご相談ください。なお、治験の参加を取りやめた場合でもそれまでの記録は使用させていただくことがありますのでご了承ください。</w:t>
      </w:r>
    </w:p>
    <w:p w14:paraId="669D3888" w14:textId="77777777" w:rsidR="00682CD2" w:rsidRPr="008C43B5" w:rsidRDefault="00682CD2" w:rsidP="00682CD2">
      <w:pPr>
        <w:spacing w:line="460" w:lineRule="exact"/>
        <w:ind w:right="30"/>
        <w:rPr>
          <w:rFonts w:ascii="HG丸ｺﾞｼｯｸM-PRO" w:eastAsia="HG丸ｺﾞｼｯｸM-PRO" w:hAnsi="ＭＳ 明朝"/>
          <w:spacing w:val="-4"/>
          <w:sz w:val="32"/>
        </w:rPr>
      </w:pPr>
    </w:p>
    <w:p w14:paraId="388EA621" w14:textId="77777777" w:rsidR="00682CD2" w:rsidRPr="008C43B5" w:rsidRDefault="00682CD2" w:rsidP="00682CD2">
      <w:pPr>
        <w:pStyle w:val="1"/>
        <w:rPr>
          <w:rFonts w:ascii="HG丸ｺﾞｼｯｸM-PRO" w:eastAsia="HG丸ｺﾞｼｯｸM-PRO" w:hAnsi="ＭＳ 明朝"/>
          <w:spacing w:val="-4"/>
        </w:rPr>
      </w:pPr>
      <w:bookmarkStart w:id="33" w:name="_Toc378944263"/>
      <w:r w:rsidRPr="008C43B5">
        <w:rPr>
          <w:rFonts w:ascii="HG丸ｺﾞｼｯｸM-PRO" w:eastAsia="HG丸ｺﾞｼｯｸM-PRO" w:hAnsi="ＭＳ 明朝" w:hint="eastAsia"/>
          <w:spacing w:val="-4"/>
          <w:sz w:val="32"/>
        </w:rPr>
        <w:t>８．治験への参加を中止いただく場合について</w:t>
      </w:r>
      <w:bookmarkEnd w:id="33"/>
    </w:p>
    <w:p w14:paraId="538808F8" w14:textId="77777777" w:rsidR="00682CD2" w:rsidRDefault="00682CD2" w:rsidP="00682CD2">
      <w:pPr>
        <w:spacing w:line="460" w:lineRule="exact"/>
        <w:ind w:right="30" w:firstLineChars="100" w:firstLine="240"/>
        <w:rPr>
          <w:rFonts w:ascii="HG丸ｺﾞｼｯｸM-PRO" w:eastAsia="HG丸ｺﾞｼｯｸM-PRO"/>
          <w:sz w:val="24"/>
        </w:rPr>
      </w:pPr>
      <w:r w:rsidRPr="00DE4C19">
        <w:rPr>
          <w:rFonts w:ascii="HG丸ｺﾞｼｯｸM-PRO" w:eastAsia="HG丸ｺﾞｼｯｸM-PRO" w:hint="eastAsia"/>
          <w:sz w:val="24"/>
        </w:rPr>
        <w:t>あなたが治験薬の投与や、治験参加の中止を希望された場合の他に、</w:t>
      </w:r>
      <w:r>
        <w:rPr>
          <w:rFonts w:ascii="HG丸ｺﾞｼｯｸM-PRO" w:eastAsia="HG丸ｺﾞｼｯｸM-PRO" w:hint="eastAsia"/>
          <w:sz w:val="24"/>
        </w:rPr>
        <w:t>次のような場合には</w:t>
      </w:r>
      <w:r w:rsidRPr="00DE4C19">
        <w:rPr>
          <w:rFonts w:ascii="HG丸ｺﾞｼｯｸM-PRO" w:eastAsia="HG丸ｺﾞｼｯｸM-PRO" w:hint="eastAsia"/>
          <w:sz w:val="24"/>
        </w:rPr>
        <w:t>、患者さんの意思に関わらず、治験薬の投与中であっても、この治験を中止</w:t>
      </w:r>
      <w:r>
        <w:rPr>
          <w:rFonts w:ascii="HG丸ｺﾞｼｯｸM-PRO" w:eastAsia="HG丸ｺﾞｼｯｸM-PRO" w:hint="eastAsia"/>
          <w:sz w:val="24"/>
        </w:rPr>
        <w:t>することがあります。中止の場合、理由を担当医師より説明いたします。</w:t>
      </w:r>
    </w:p>
    <w:p w14:paraId="24CCE8CA" w14:textId="77777777" w:rsidR="00682CD2" w:rsidRPr="008C43B5" w:rsidRDefault="00682CD2" w:rsidP="00682CD2">
      <w:pPr>
        <w:spacing w:line="460" w:lineRule="exact"/>
        <w:ind w:right="30" w:firstLineChars="100" w:firstLine="240"/>
        <w:rPr>
          <w:rFonts w:ascii="HG丸ｺﾞｼｯｸM-PRO" w:eastAsia="HG丸ｺﾞｼｯｸM-PRO"/>
          <w:sz w:val="24"/>
        </w:rPr>
      </w:pPr>
      <w:r>
        <w:rPr>
          <w:rFonts w:ascii="HG丸ｺﾞｼｯｸM-PRO" w:eastAsia="HG丸ｺﾞｼｯｸM-PRO" w:hint="eastAsia"/>
          <w:sz w:val="24"/>
        </w:rPr>
        <w:t>また治験を中止した後も、中止の時期や治験薬の使用状況などにより、中止後の患者さんの健康状態を追跡する場合などがありますので、ご協力をお願いいたします。中止後の内容は治験コーディネーターにご確認ください。</w:t>
      </w:r>
    </w:p>
    <w:p w14:paraId="640B46ED" w14:textId="77777777" w:rsidR="00682CD2" w:rsidRPr="008C43B5" w:rsidRDefault="00682CD2" w:rsidP="00682CD2">
      <w:pPr>
        <w:numPr>
          <w:ilvl w:val="0"/>
          <w:numId w:val="37"/>
        </w:numPr>
        <w:spacing w:line="460" w:lineRule="exact"/>
        <w:rPr>
          <w:rFonts w:ascii="HG丸ｺﾞｼｯｸM-PRO" w:eastAsia="HG丸ｺﾞｼｯｸM-PRO"/>
          <w:sz w:val="24"/>
        </w:rPr>
      </w:pPr>
      <w:r w:rsidRPr="008C43B5">
        <w:rPr>
          <w:rFonts w:ascii="HG丸ｺﾞｼｯｸM-PRO" w:eastAsia="HG丸ｺﾞｼｯｸM-PRO" w:hint="eastAsia"/>
          <w:sz w:val="24"/>
        </w:rPr>
        <w:t>治験に同意された後の検査結果などで、この治験に参加できる条件を満たしていないことが判明した場合</w:t>
      </w:r>
    </w:p>
    <w:p w14:paraId="1FACDF1F" w14:textId="77777777" w:rsidR="00682CD2" w:rsidRPr="008C43B5" w:rsidRDefault="00682CD2" w:rsidP="00682CD2">
      <w:pPr>
        <w:numPr>
          <w:ilvl w:val="0"/>
          <w:numId w:val="37"/>
        </w:numPr>
        <w:spacing w:line="460" w:lineRule="exact"/>
        <w:rPr>
          <w:rFonts w:ascii="HG丸ｺﾞｼｯｸM-PRO" w:eastAsia="HG丸ｺﾞｼｯｸM-PRO"/>
          <w:sz w:val="24"/>
        </w:rPr>
      </w:pPr>
      <w:r w:rsidRPr="008C43B5">
        <w:rPr>
          <w:rFonts w:ascii="HG丸ｺﾞｼｯｸM-PRO" w:eastAsia="HG丸ｺﾞｼｯｸM-PRO" w:hint="eastAsia"/>
          <w:sz w:val="24"/>
        </w:rPr>
        <w:t>副作用のためや、病状の悪化などまたは医学的判断により治験を続けることが難しいと判断した場合</w:t>
      </w:r>
    </w:p>
    <w:p w14:paraId="45F866C0" w14:textId="77777777" w:rsidR="00682CD2" w:rsidRPr="008C43B5" w:rsidRDefault="00682CD2" w:rsidP="00682CD2">
      <w:pPr>
        <w:numPr>
          <w:ilvl w:val="0"/>
          <w:numId w:val="37"/>
        </w:numPr>
        <w:spacing w:line="460" w:lineRule="exact"/>
        <w:rPr>
          <w:rFonts w:ascii="HG丸ｺﾞｼｯｸM-PRO" w:eastAsia="HG丸ｺﾞｼｯｸM-PRO"/>
          <w:sz w:val="24"/>
        </w:rPr>
      </w:pPr>
      <w:r w:rsidRPr="008C43B5">
        <w:rPr>
          <w:rFonts w:ascii="HG丸ｺﾞｼｯｸM-PRO" w:eastAsia="HG丸ｺﾞｼｯｸM-PRO" w:hint="eastAsia"/>
          <w:sz w:val="24"/>
        </w:rPr>
        <w:t>転居などで来院できなくなった場合</w:t>
      </w:r>
    </w:p>
    <w:p w14:paraId="658AC052" w14:textId="77777777" w:rsidR="00682CD2" w:rsidRPr="008C43B5" w:rsidRDefault="00682CD2" w:rsidP="00682CD2">
      <w:pPr>
        <w:numPr>
          <w:ilvl w:val="0"/>
          <w:numId w:val="37"/>
        </w:numPr>
        <w:spacing w:line="460" w:lineRule="exact"/>
        <w:rPr>
          <w:rFonts w:ascii="HG丸ｺﾞｼｯｸM-PRO" w:eastAsia="HG丸ｺﾞｼｯｸM-PRO"/>
          <w:sz w:val="24"/>
        </w:rPr>
      </w:pPr>
      <w:commentRangeStart w:id="34"/>
      <w:r w:rsidRPr="008C43B5">
        <w:rPr>
          <w:rFonts w:ascii="HG丸ｺﾞｼｯｸM-PRO" w:eastAsia="HG丸ｺﾞｼｯｸM-PRO" w:hint="eastAsia"/>
          <w:sz w:val="24"/>
        </w:rPr>
        <w:t>ご本人（女性の方）が妊娠された場合</w:t>
      </w:r>
      <w:commentRangeEnd w:id="34"/>
      <w:r>
        <w:rPr>
          <w:rStyle w:val="af7"/>
        </w:rPr>
        <w:commentReference w:id="34"/>
      </w:r>
      <w:r w:rsidRPr="008C43B5">
        <w:rPr>
          <w:rFonts w:ascii="HG丸ｺﾞｼｯｸM-PRO" w:eastAsia="HG丸ｺﾞｼｯｸM-PRO" w:hint="eastAsia"/>
          <w:sz w:val="24"/>
        </w:rPr>
        <w:t xml:space="preserve">　</w:t>
      </w:r>
    </w:p>
    <w:p w14:paraId="1700EB33" w14:textId="77777777" w:rsidR="00682CD2" w:rsidRDefault="00682CD2" w:rsidP="00682CD2">
      <w:pPr>
        <w:numPr>
          <w:ilvl w:val="0"/>
          <w:numId w:val="37"/>
        </w:numPr>
        <w:spacing w:line="460" w:lineRule="exact"/>
        <w:rPr>
          <w:rFonts w:ascii="HG丸ｺﾞｼｯｸM-PRO" w:eastAsia="HG丸ｺﾞｼｯｸM-PRO"/>
          <w:sz w:val="24"/>
        </w:rPr>
      </w:pPr>
      <w:r w:rsidRPr="008C43B5">
        <w:rPr>
          <w:rFonts w:ascii="HG丸ｺﾞｼｯｸM-PRO" w:eastAsia="HG丸ｺﾞｼｯｸM-PRO" w:hint="eastAsia"/>
          <w:sz w:val="24"/>
        </w:rPr>
        <w:t>治験依頼者（この治験を依頼している会社）の都合により治験全体が中止された場合</w:t>
      </w:r>
    </w:p>
    <w:p w14:paraId="194BBC1A" w14:textId="77777777" w:rsidR="00682CD2" w:rsidRDefault="00682CD2" w:rsidP="00682CD2">
      <w:pPr>
        <w:numPr>
          <w:ilvl w:val="0"/>
          <w:numId w:val="37"/>
        </w:numPr>
        <w:spacing w:line="460" w:lineRule="exact"/>
        <w:rPr>
          <w:rFonts w:ascii="HG丸ｺﾞｼｯｸM-PRO" w:eastAsia="HG丸ｺﾞｼｯｸM-PRO"/>
          <w:sz w:val="24"/>
        </w:rPr>
      </w:pPr>
      <w:r>
        <w:rPr>
          <w:rFonts w:ascii="HG丸ｺﾞｼｯｸM-PRO" w:eastAsia="HG丸ｺﾞｼｯｸM-PRO" w:hint="eastAsia"/>
          <w:sz w:val="24"/>
        </w:rPr>
        <w:t>その他継続することが好ましくないと担当医師が判断した場合</w:t>
      </w:r>
    </w:p>
    <w:p w14:paraId="097BEA3F" w14:textId="77777777" w:rsidR="00682CD2" w:rsidRPr="008C43B5" w:rsidRDefault="00682CD2" w:rsidP="00682CD2">
      <w:pPr>
        <w:numPr>
          <w:ilvl w:val="0"/>
          <w:numId w:val="37"/>
        </w:numPr>
        <w:spacing w:line="460" w:lineRule="exact"/>
        <w:rPr>
          <w:rFonts w:ascii="HG丸ｺﾞｼｯｸM-PRO" w:eastAsia="HG丸ｺﾞｼｯｸM-PRO"/>
          <w:sz w:val="24"/>
        </w:rPr>
      </w:pPr>
      <w:r>
        <w:rPr>
          <w:rStyle w:val="af7"/>
        </w:rPr>
        <w:commentReference w:id="35"/>
      </w:r>
    </w:p>
    <w:p w14:paraId="71D61A39" w14:textId="77777777" w:rsidR="00682CD2" w:rsidRDefault="00682CD2" w:rsidP="00682CD2">
      <w:pPr>
        <w:spacing w:line="460" w:lineRule="exact"/>
        <w:rPr>
          <w:rFonts w:ascii="HG丸ｺﾞｼｯｸM-PRO" w:eastAsia="HG丸ｺﾞｼｯｸM-PRO"/>
          <w:sz w:val="32"/>
        </w:rPr>
      </w:pPr>
    </w:p>
    <w:p w14:paraId="3DB8E469" w14:textId="77777777" w:rsidR="00682CD2" w:rsidRDefault="00682CD2" w:rsidP="00682CD2">
      <w:pPr>
        <w:spacing w:line="460" w:lineRule="exact"/>
        <w:rPr>
          <w:rFonts w:ascii="HG丸ｺﾞｼｯｸM-PRO" w:eastAsia="HG丸ｺﾞｼｯｸM-PRO"/>
          <w:sz w:val="32"/>
        </w:rPr>
      </w:pPr>
    </w:p>
    <w:p w14:paraId="791F529A" w14:textId="77777777" w:rsidR="00682CD2" w:rsidRPr="008C43B5" w:rsidRDefault="00682CD2" w:rsidP="00682CD2">
      <w:pPr>
        <w:pStyle w:val="1"/>
        <w:rPr>
          <w:rFonts w:ascii="HG丸ｺﾞｼｯｸM-PRO" w:eastAsia="HG丸ｺﾞｼｯｸM-PRO"/>
        </w:rPr>
      </w:pPr>
      <w:bookmarkStart w:id="36" w:name="_Toc378944264"/>
      <w:r w:rsidRPr="008C43B5">
        <w:rPr>
          <w:rFonts w:ascii="HG丸ｺﾞｼｯｸM-PRO" w:eastAsia="HG丸ｺﾞｼｯｸM-PRO" w:hint="eastAsia"/>
          <w:sz w:val="32"/>
        </w:rPr>
        <w:t>９．治験中の新たな情報の提供について</w:t>
      </w:r>
      <w:bookmarkEnd w:id="36"/>
    </w:p>
    <w:p w14:paraId="41B0E292" w14:textId="77777777" w:rsidR="00682CD2" w:rsidRDefault="00682CD2" w:rsidP="00682CD2">
      <w:pPr>
        <w:spacing w:line="460" w:lineRule="exact"/>
        <w:rPr>
          <w:rFonts w:eastAsia="HG丸ｺﾞｼｯｸM-PRO"/>
          <w:sz w:val="24"/>
        </w:rPr>
      </w:pPr>
      <w:r w:rsidRPr="008C43B5">
        <w:rPr>
          <w:rFonts w:ascii="HG丸ｺﾞｼｯｸM-PRO" w:eastAsia="HG丸ｺﾞｼｯｸM-PRO" w:hint="eastAsia"/>
          <w:sz w:val="24"/>
        </w:rPr>
        <w:t xml:space="preserve">　</w:t>
      </w:r>
      <w:r>
        <w:rPr>
          <w:rFonts w:ascii="HG丸ｺﾞｼｯｸM-PRO" w:eastAsia="HG丸ｺﾞｼｯｸM-PRO" w:hint="eastAsia"/>
          <w:sz w:val="24"/>
        </w:rPr>
        <w:t>治験に参加されている期間中に、あなたの治験継続の意思に影響をあたえるような情報を新たに入手した場合</w:t>
      </w:r>
      <w:r w:rsidRPr="008C43B5">
        <w:rPr>
          <w:rFonts w:eastAsia="HG丸ｺﾞｼｯｸM-PRO" w:hint="eastAsia"/>
          <w:sz w:val="24"/>
        </w:rPr>
        <w:t>、</w:t>
      </w:r>
      <w:r>
        <w:rPr>
          <w:rFonts w:eastAsia="HG丸ｺﾞｼｯｸM-PRO" w:hint="eastAsia"/>
          <w:sz w:val="24"/>
        </w:rPr>
        <w:t>速やかに</w:t>
      </w:r>
      <w:r w:rsidRPr="008C43B5">
        <w:rPr>
          <w:rFonts w:eastAsia="HG丸ｺﾞｼｯｸM-PRO" w:hint="eastAsia"/>
          <w:sz w:val="24"/>
        </w:rPr>
        <w:t>お伝えします。説明を聞いて治験への参加を取りやめたい場合はお申し出ください。あなたはいつでもこの治験への参加を取りやめることが出来ます。治験参加を継続される場合には、新たに同意書にご署名いただくことがあります。</w:t>
      </w:r>
    </w:p>
    <w:p w14:paraId="39F0C1FF" w14:textId="77777777" w:rsidR="00682CD2" w:rsidRPr="008C43B5" w:rsidRDefault="00682CD2" w:rsidP="00682CD2">
      <w:pPr>
        <w:spacing w:line="460" w:lineRule="exact"/>
        <w:rPr>
          <w:rFonts w:eastAsia="HG丸ｺﾞｼｯｸM-PRO"/>
          <w:sz w:val="24"/>
        </w:rPr>
      </w:pPr>
    </w:p>
    <w:p w14:paraId="644F2E00" w14:textId="77777777" w:rsidR="00682CD2" w:rsidRPr="008C43B5" w:rsidRDefault="00682CD2" w:rsidP="00682CD2">
      <w:pPr>
        <w:pStyle w:val="1"/>
        <w:rPr>
          <w:rFonts w:eastAsia="HG丸ｺﾞｼｯｸM-PRO"/>
        </w:rPr>
      </w:pPr>
      <w:bookmarkStart w:id="37" w:name="_Toc378944265"/>
      <w:r w:rsidRPr="008C43B5">
        <w:rPr>
          <w:rFonts w:eastAsia="HG丸ｺﾞｼｯｸM-PRO" w:hint="eastAsia"/>
          <w:sz w:val="32"/>
        </w:rPr>
        <w:lastRenderedPageBreak/>
        <w:t>１０．カルテなどの閲覧</w:t>
      </w:r>
      <w:r>
        <w:rPr>
          <w:rFonts w:eastAsia="HG丸ｺﾞｼｯｸM-PRO" w:hint="eastAsia"/>
          <w:sz w:val="32"/>
          <w:lang w:eastAsia="ja-JP"/>
        </w:rPr>
        <w:t>、検体や画像の提出</w:t>
      </w:r>
      <w:r w:rsidRPr="008C43B5">
        <w:rPr>
          <w:rFonts w:eastAsia="HG丸ｺﾞｼｯｸM-PRO" w:hint="eastAsia"/>
          <w:sz w:val="32"/>
        </w:rPr>
        <w:t>について</w:t>
      </w:r>
      <w:bookmarkEnd w:id="37"/>
    </w:p>
    <w:p w14:paraId="4CA49216" w14:textId="77777777" w:rsidR="00682CD2" w:rsidRDefault="00682CD2" w:rsidP="00682CD2">
      <w:pPr>
        <w:spacing w:line="460" w:lineRule="exact"/>
        <w:ind w:firstLineChars="100" w:firstLine="240"/>
        <w:rPr>
          <w:rFonts w:ascii="HG丸ｺﾞｼｯｸM-PRO" w:eastAsia="HG丸ｺﾞｼｯｸM-PRO"/>
          <w:sz w:val="24"/>
        </w:rPr>
      </w:pPr>
      <w:r w:rsidRPr="00050F3D">
        <w:rPr>
          <w:rFonts w:ascii="HG丸ｺﾞｼｯｸM-PRO" w:eastAsia="HG丸ｺﾞｼｯｸM-PRO" w:hint="eastAsia"/>
          <w:color w:val="000000"/>
          <w:sz w:val="24"/>
        </w:rPr>
        <w:t>患者さんの人権が守られながら治験が正しく行なわれているかどうか、治験の経過や結果が正しく報告されているかなどを確認する為に、患者さんの</w:t>
      </w:r>
      <w:r w:rsidRPr="008C43B5">
        <w:rPr>
          <w:rFonts w:ascii="HG丸ｺﾞｼｯｸM-PRO" w:eastAsia="HG丸ｺﾞｼｯｸM-PRO" w:hint="eastAsia"/>
          <w:sz w:val="24"/>
        </w:rPr>
        <w:t>カルテ・検査結果・画像等の資料は、治験依頼者の担当者が閲覧させていただくことになっています。また、治験期間中および終了後も、必要に応じ治験依頼者の監査担当者、</w:t>
      </w:r>
      <w:r w:rsidRPr="00B708CF">
        <w:rPr>
          <w:rFonts w:ascii="HG丸ｺﾞｼｯｸM-PRO" w:eastAsia="HG丸ｺﾞｼｯｸM-PRO" w:hint="eastAsia"/>
          <w:sz w:val="24"/>
        </w:rPr>
        <w:t>国内外の規制当局（日本においては厚生労働省）、当院の治験審査委員会</w:t>
      </w:r>
      <w:r>
        <w:rPr>
          <w:rFonts w:ascii="HG丸ｺﾞｼｯｸM-PRO" w:eastAsia="HG丸ｺﾞｼｯｸM-PRO" w:hint="eastAsia"/>
          <w:sz w:val="24"/>
        </w:rPr>
        <w:t>など</w:t>
      </w:r>
      <w:r w:rsidRPr="00B708CF">
        <w:rPr>
          <w:rFonts w:ascii="HG丸ｺﾞｼｯｸM-PRO" w:eastAsia="HG丸ｺﾞｼｯｸM-PRO" w:hint="eastAsia"/>
          <w:sz w:val="24"/>
        </w:rPr>
        <w:t>が閲</w:t>
      </w:r>
      <w:r w:rsidRPr="008C43B5">
        <w:rPr>
          <w:rFonts w:ascii="HG丸ｺﾞｼｯｸM-PRO" w:eastAsia="HG丸ｺﾞｼｯｸM-PRO" w:hint="eastAsia"/>
          <w:sz w:val="24"/>
        </w:rPr>
        <w:t>覧することがあります。</w:t>
      </w:r>
    </w:p>
    <w:p w14:paraId="608538E5" w14:textId="77777777" w:rsidR="00682CD2" w:rsidRPr="00072852" w:rsidRDefault="00682CD2" w:rsidP="00682CD2">
      <w:pPr>
        <w:spacing w:line="460" w:lineRule="exact"/>
        <w:rPr>
          <w:rFonts w:ascii="HG丸ｺﾞｼｯｸM-PRO" w:eastAsia="HG丸ｺﾞｼｯｸM-PRO"/>
          <w:color w:val="0070C0"/>
          <w:sz w:val="20"/>
          <w:szCs w:val="20"/>
        </w:rPr>
      </w:pPr>
      <w:r w:rsidRPr="00072852">
        <w:rPr>
          <w:rFonts w:ascii="HG丸ｺﾞｼｯｸM-PRO" w:eastAsia="HG丸ｺﾞｼｯｸM-PRO" w:hint="eastAsia"/>
          <w:color w:val="0070C0"/>
          <w:sz w:val="20"/>
          <w:szCs w:val="20"/>
        </w:rPr>
        <w:t>［画像等の中央判定</w:t>
      </w:r>
      <w:r>
        <w:rPr>
          <w:rFonts w:ascii="HG丸ｺﾞｼｯｸM-PRO" w:eastAsia="HG丸ｺﾞｼｯｸM-PRO" w:hint="eastAsia"/>
          <w:color w:val="0070C0"/>
          <w:sz w:val="20"/>
          <w:szCs w:val="20"/>
        </w:rPr>
        <w:t>や</w:t>
      </w:r>
      <w:r w:rsidRPr="00072852">
        <w:rPr>
          <w:rFonts w:ascii="HG丸ｺﾞｼｯｸM-PRO" w:eastAsia="HG丸ｺﾞｼｯｸM-PRO" w:hint="eastAsia"/>
          <w:color w:val="0070C0"/>
          <w:sz w:val="20"/>
          <w:szCs w:val="20"/>
        </w:rPr>
        <w:t>、血液や尿等の外部集中測定がある場合は、その内容をこの場所に追記。］</w:t>
      </w:r>
    </w:p>
    <w:p w14:paraId="71E4A066" w14:textId="77777777" w:rsidR="00682CD2" w:rsidRPr="00BE5608" w:rsidRDefault="00682CD2" w:rsidP="00682CD2">
      <w:pPr>
        <w:spacing w:line="460" w:lineRule="exact"/>
        <w:rPr>
          <w:rFonts w:ascii="HG丸ｺﾞｼｯｸM-PRO" w:eastAsia="HG丸ｺﾞｼｯｸM-PRO"/>
          <w:color w:val="0070C0"/>
          <w:sz w:val="24"/>
        </w:rPr>
      </w:pPr>
      <w:r>
        <w:rPr>
          <w:rFonts w:ascii="HG丸ｺﾞｼｯｸM-PRO" w:eastAsia="HG丸ｺﾞｼｯｸM-PRO" w:hint="eastAsia"/>
          <w:color w:val="0070C0"/>
          <w:sz w:val="24"/>
        </w:rPr>
        <w:t>[</w:t>
      </w:r>
      <w:commentRangeStart w:id="38"/>
      <w:r w:rsidRPr="00BE5608">
        <w:rPr>
          <w:rFonts w:ascii="HG丸ｺﾞｼｯｸM-PRO" w:eastAsia="HG丸ｺﾞｼｯｸM-PRO" w:hint="eastAsia"/>
          <w:color w:val="0070C0"/>
          <w:sz w:val="24"/>
        </w:rPr>
        <w:t>例１</w:t>
      </w:r>
      <w:commentRangeEnd w:id="38"/>
      <w:r w:rsidRPr="00BE5608">
        <w:rPr>
          <w:rStyle w:val="af7"/>
          <w:color w:val="0070C0"/>
        </w:rPr>
        <w:commentReference w:id="38"/>
      </w:r>
      <w:r>
        <w:rPr>
          <w:rFonts w:ascii="HG丸ｺﾞｼｯｸM-PRO" w:eastAsia="HG丸ｺﾞｼｯｸM-PRO" w:hint="eastAsia"/>
          <w:color w:val="0070C0"/>
          <w:sz w:val="24"/>
        </w:rPr>
        <w:t>]</w:t>
      </w:r>
    </w:p>
    <w:p w14:paraId="6AEA68E1" w14:textId="77777777" w:rsidR="00682CD2" w:rsidRDefault="00682CD2" w:rsidP="00682CD2">
      <w:pPr>
        <w:spacing w:line="460" w:lineRule="exact"/>
        <w:rPr>
          <w:rFonts w:ascii="HG丸ｺﾞｼｯｸM-PRO" w:eastAsia="HG丸ｺﾞｼｯｸM-PRO"/>
          <w:color w:val="0070C0"/>
          <w:sz w:val="24"/>
        </w:rPr>
      </w:pPr>
      <w:r w:rsidRPr="00BE5608">
        <w:rPr>
          <w:rFonts w:ascii="HG丸ｺﾞｼｯｸM-PRO" w:eastAsia="HG丸ｺﾞｼｯｸM-PRO" w:hint="eastAsia"/>
          <w:color w:val="0070C0"/>
          <w:sz w:val="24"/>
        </w:rPr>
        <w:t>なお、治験薬が骨に与える影響を評価するために、あなたの骨密度の測定結果を外部判定機関に提出します。また、あなたから採取した血液検体と尿検体も外部の測定機関に提出されます。骨密度の測定結果や検体は匿名化</w:t>
      </w:r>
      <w:r w:rsidRPr="00BE5608">
        <w:rPr>
          <w:rFonts w:ascii="HG丸ｺﾞｼｯｸM-PRO" w:eastAsia="HG丸ｺﾞｼｯｸM-PRO" w:hint="eastAsia"/>
          <w:color w:val="0070C0"/>
          <w:sz w:val="24"/>
          <w:vertAlign w:val="superscript"/>
        </w:rPr>
        <w:t>※</w:t>
      </w:r>
      <w:r w:rsidRPr="00653D04">
        <w:rPr>
          <w:rFonts w:ascii="HG丸ｺﾞｼｯｸM-PRO" w:eastAsia="HG丸ｺﾞｼｯｸM-PRO" w:hint="eastAsia"/>
          <w:color w:val="0070C0"/>
          <w:sz w:val="24"/>
        </w:rPr>
        <w:t>し</w:t>
      </w:r>
      <w:r w:rsidRPr="00900122">
        <w:rPr>
          <w:rFonts w:ascii="HG丸ｺﾞｼｯｸM-PRO" w:eastAsia="HG丸ｺﾞｼｯｸM-PRO" w:hint="eastAsia"/>
          <w:color w:val="0070C0"/>
          <w:sz w:val="24"/>
        </w:rPr>
        <w:t>個人を特定されない形で提出されます。</w:t>
      </w:r>
    </w:p>
    <w:p w14:paraId="3DC67B72" w14:textId="77777777" w:rsidR="00682CD2" w:rsidRPr="00EE467F" w:rsidRDefault="00682CD2" w:rsidP="00682CD2">
      <w:pPr>
        <w:spacing w:line="460" w:lineRule="exact"/>
        <w:rPr>
          <w:rFonts w:ascii="HG丸ｺﾞｼｯｸM-PRO" w:eastAsia="HG丸ｺﾞｼｯｸM-PRO"/>
          <w:color w:val="0070C0"/>
          <w:sz w:val="24"/>
        </w:rPr>
      </w:pPr>
      <w:r>
        <w:rPr>
          <w:rFonts w:ascii="HG丸ｺﾞｼｯｸM-PRO" w:eastAsia="HG丸ｺﾞｼｯｸM-PRO" w:hint="eastAsia"/>
          <w:color w:val="0070C0"/>
          <w:sz w:val="24"/>
        </w:rPr>
        <w:t>[</w:t>
      </w:r>
      <w:r w:rsidRPr="0037221B">
        <w:rPr>
          <w:rFonts w:ascii="HG丸ｺﾞｼｯｸM-PRO" w:eastAsia="HG丸ｺﾞｼｯｸM-PRO" w:hint="eastAsia"/>
          <w:color w:val="0070C0"/>
          <w:sz w:val="24"/>
        </w:rPr>
        <w:t>例2</w:t>
      </w:r>
      <w:r>
        <w:rPr>
          <w:rFonts w:ascii="HG丸ｺﾞｼｯｸM-PRO" w:eastAsia="HG丸ｺﾞｼｯｸM-PRO" w:hint="eastAsia"/>
          <w:color w:val="0070C0"/>
          <w:sz w:val="24"/>
        </w:rPr>
        <w:t>]</w:t>
      </w:r>
    </w:p>
    <w:p w14:paraId="027A9A10" w14:textId="77777777" w:rsidR="00682CD2" w:rsidRPr="00ED1CA8" w:rsidRDefault="00682CD2" w:rsidP="00682CD2">
      <w:pPr>
        <w:spacing w:line="460" w:lineRule="exact"/>
        <w:ind w:firstLineChars="100" w:firstLine="240"/>
        <w:rPr>
          <w:rFonts w:ascii="HG丸ｺﾞｼｯｸM-PRO" w:eastAsia="HG丸ｺﾞｼｯｸM-PRO"/>
          <w:color w:val="0070C0"/>
          <w:sz w:val="24"/>
        </w:rPr>
      </w:pPr>
      <w:r w:rsidRPr="00462144">
        <w:rPr>
          <w:rFonts w:ascii="HG丸ｺﾞｼｯｸM-PRO" w:eastAsia="HG丸ｺﾞｼｯｸM-PRO" w:hint="eastAsia"/>
          <w:color w:val="0070C0"/>
          <w:sz w:val="24"/>
        </w:rPr>
        <w:t>なお、</w:t>
      </w:r>
      <w:r w:rsidRPr="00C043C2">
        <w:rPr>
          <w:rFonts w:ascii="HG丸ｺﾞｼｯｸM-PRO" w:eastAsia="HG丸ｺﾞｼｯｸM-PRO" w:hint="eastAsia"/>
          <w:color w:val="0070C0"/>
          <w:sz w:val="24"/>
        </w:rPr>
        <w:t>がんの状態を評価するために必要な情報ならびに</w:t>
      </w:r>
      <w:r w:rsidRPr="003C0DC7">
        <w:rPr>
          <w:rFonts w:ascii="HG丸ｺﾞｼｯｸM-PRO" w:eastAsia="HG丸ｺﾞｼｯｸM-PRO" w:hint="eastAsia"/>
          <w:color w:val="0070C0"/>
          <w:sz w:val="24"/>
        </w:rPr>
        <w:t>CT画像、その他の治験薬の安全性を評価するのに必要と判断された画像は、外部の専門医に提出されます。</w:t>
      </w:r>
      <w:r w:rsidRPr="006675F2">
        <w:rPr>
          <w:rFonts w:ascii="HG丸ｺﾞｼｯｸM-PRO" w:eastAsia="HG丸ｺﾞｼｯｸM-PRO" w:hint="eastAsia"/>
          <w:color w:val="0070C0"/>
          <w:sz w:val="24"/>
        </w:rPr>
        <w:t>画像は匿名化</w:t>
      </w:r>
      <w:r w:rsidRPr="006675F2">
        <w:rPr>
          <w:rFonts w:ascii="HG丸ｺﾞｼｯｸM-PRO" w:eastAsia="HG丸ｺﾞｼｯｸM-PRO" w:hint="eastAsia"/>
          <w:color w:val="0070C0"/>
          <w:sz w:val="24"/>
          <w:vertAlign w:val="superscript"/>
        </w:rPr>
        <w:t>※</w:t>
      </w:r>
      <w:r w:rsidRPr="006675F2">
        <w:rPr>
          <w:rFonts w:ascii="HG丸ｺﾞｼｯｸM-PRO" w:eastAsia="HG丸ｺﾞｼｯｸM-PRO" w:hint="eastAsia"/>
          <w:color w:val="0070C0"/>
          <w:sz w:val="24"/>
        </w:rPr>
        <w:t>し</w:t>
      </w:r>
      <w:r w:rsidRPr="00ED1CA8">
        <w:rPr>
          <w:rFonts w:ascii="HG丸ｺﾞｼｯｸM-PRO" w:eastAsia="HG丸ｺﾞｼｯｸM-PRO" w:hint="eastAsia"/>
          <w:color w:val="0070C0"/>
          <w:sz w:val="24"/>
        </w:rPr>
        <w:t>個人が特定されない形で提出されます。</w:t>
      </w:r>
    </w:p>
    <w:p w14:paraId="3474FC87" w14:textId="77777777" w:rsidR="00682CD2" w:rsidRPr="003C0DC7" w:rsidRDefault="00682CD2" w:rsidP="00682CD2">
      <w:pPr>
        <w:spacing w:line="460" w:lineRule="exact"/>
        <w:rPr>
          <w:rFonts w:ascii="HG丸ｺﾞｼｯｸM-PRO" w:eastAsia="HG丸ｺﾞｼｯｸM-PRO"/>
          <w:color w:val="0070C0"/>
          <w:sz w:val="24"/>
        </w:rPr>
      </w:pPr>
      <w:r>
        <w:rPr>
          <w:rFonts w:ascii="HG丸ｺﾞｼｯｸM-PRO" w:eastAsia="HG丸ｺﾞｼｯｸM-PRO" w:hint="eastAsia"/>
          <w:color w:val="0070C0"/>
          <w:sz w:val="24"/>
        </w:rPr>
        <w:t>[</w:t>
      </w:r>
      <w:r w:rsidRPr="003C0DC7">
        <w:rPr>
          <w:rFonts w:ascii="HG丸ｺﾞｼｯｸM-PRO" w:eastAsia="HG丸ｺﾞｼｯｸM-PRO" w:hint="eastAsia"/>
          <w:color w:val="0070C0"/>
          <w:sz w:val="24"/>
        </w:rPr>
        <w:t>例3</w:t>
      </w:r>
      <w:r>
        <w:rPr>
          <w:rFonts w:ascii="HG丸ｺﾞｼｯｸM-PRO" w:eastAsia="HG丸ｺﾞｼｯｸM-PRO" w:hint="eastAsia"/>
          <w:color w:val="0070C0"/>
          <w:sz w:val="24"/>
        </w:rPr>
        <w:t>]</w:t>
      </w:r>
    </w:p>
    <w:p w14:paraId="0708A10A" w14:textId="77777777" w:rsidR="00682CD2" w:rsidRPr="00072852" w:rsidRDefault="00682CD2" w:rsidP="00682CD2">
      <w:pPr>
        <w:spacing w:line="460" w:lineRule="exact"/>
        <w:ind w:firstLineChars="100" w:firstLine="240"/>
        <w:rPr>
          <w:rFonts w:ascii="HG丸ｺﾞｼｯｸM-PRO" w:eastAsia="HG丸ｺﾞｼｯｸM-PRO"/>
          <w:color w:val="0070C0"/>
          <w:sz w:val="24"/>
        </w:rPr>
      </w:pPr>
      <w:r w:rsidRPr="006675F2">
        <w:rPr>
          <w:rFonts w:ascii="HG丸ｺﾞｼｯｸM-PRO" w:eastAsia="HG丸ｺﾞｼｯｸM-PRO" w:hint="eastAsia"/>
          <w:color w:val="0070C0"/>
          <w:sz w:val="24"/>
        </w:rPr>
        <w:t>治験の規定で採取された検体（血液</w:t>
      </w:r>
      <w:r w:rsidRPr="00ED1CA8">
        <w:rPr>
          <w:rFonts w:ascii="HG丸ｺﾞｼｯｸM-PRO" w:eastAsia="HG丸ｺﾞｼｯｸM-PRO" w:hint="eastAsia"/>
          <w:color w:val="0070C0"/>
          <w:sz w:val="24"/>
        </w:rPr>
        <w:t>や尿）</w:t>
      </w:r>
      <w:r w:rsidRPr="00072852">
        <w:rPr>
          <w:rFonts w:ascii="HG丸ｺﾞｼｯｸM-PRO" w:eastAsia="HG丸ｺﾞｼｯｸM-PRO" w:hint="eastAsia"/>
          <w:color w:val="0070C0"/>
          <w:sz w:val="24"/>
        </w:rPr>
        <w:t>は、外部の測定機関に提出されます。検体は匿名化</w:t>
      </w:r>
      <w:r w:rsidRPr="00072852">
        <w:rPr>
          <w:rFonts w:ascii="HG丸ｺﾞｼｯｸM-PRO" w:eastAsia="HG丸ｺﾞｼｯｸM-PRO" w:hint="eastAsia"/>
          <w:color w:val="0070C0"/>
          <w:sz w:val="24"/>
          <w:vertAlign w:val="superscript"/>
        </w:rPr>
        <w:t>※</w:t>
      </w:r>
      <w:r w:rsidRPr="00072852">
        <w:rPr>
          <w:rFonts w:ascii="HG丸ｺﾞｼｯｸM-PRO" w:eastAsia="HG丸ｺﾞｼｯｸM-PRO" w:hint="eastAsia"/>
          <w:color w:val="0070C0"/>
          <w:sz w:val="24"/>
        </w:rPr>
        <w:t>し個人が特定されない形で提出されます。</w:t>
      </w:r>
    </w:p>
    <w:p w14:paraId="7116A684" w14:textId="77777777" w:rsidR="00682CD2" w:rsidRDefault="00682CD2" w:rsidP="00682CD2">
      <w:pPr>
        <w:spacing w:line="460" w:lineRule="exact"/>
        <w:ind w:firstLineChars="100" w:firstLine="200"/>
        <w:rPr>
          <w:rFonts w:ascii="HG丸ｺﾞｼｯｸM-PRO" w:eastAsia="HG丸ｺﾞｼｯｸM-PRO"/>
          <w:sz w:val="20"/>
        </w:rPr>
      </w:pPr>
      <w:r w:rsidRPr="00AD394B">
        <w:rPr>
          <w:rFonts w:ascii="HG丸ｺﾞｼｯｸM-PRO" w:eastAsia="HG丸ｺﾞｼｯｸM-PRO" w:hint="eastAsia"/>
          <w:sz w:val="20"/>
        </w:rPr>
        <w:t>※匿名化：</w:t>
      </w:r>
    </w:p>
    <w:p w14:paraId="0CFF0467" w14:textId="77777777" w:rsidR="00682CD2" w:rsidRPr="00AD394B" w:rsidRDefault="00682CD2" w:rsidP="00682CD2">
      <w:pPr>
        <w:ind w:leftChars="300" w:left="630"/>
        <w:rPr>
          <w:rFonts w:ascii="HG丸ｺﾞｼｯｸM-PRO" w:eastAsia="HG丸ｺﾞｼｯｸM-PRO"/>
          <w:sz w:val="20"/>
        </w:rPr>
      </w:pPr>
      <w:r w:rsidRPr="00AD394B">
        <w:rPr>
          <w:rFonts w:ascii="HG丸ｺﾞｼｯｸM-PRO" w:eastAsia="HG丸ｺﾞｼｯｸM-PRO" w:hint="eastAsia"/>
          <w:sz w:val="20"/>
        </w:rPr>
        <w:t>あなたの氏名を数字やアルファベットを用いた</w:t>
      </w:r>
      <w:r>
        <w:rPr>
          <w:rFonts w:ascii="HG丸ｺﾞｼｯｸM-PRO" w:eastAsia="HG丸ｺﾞｼｯｸM-PRO" w:hint="eastAsia"/>
          <w:sz w:val="20"/>
        </w:rPr>
        <w:t>コード（被験者番号）</w:t>
      </w:r>
      <w:r w:rsidRPr="00AD394B">
        <w:rPr>
          <w:rFonts w:ascii="HG丸ｺﾞｼｯｸM-PRO" w:eastAsia="HG丸ｺﾞｼｯｸM-PRO" w:hint="eastAsia"/>
          <w:sz w:val="20"/>
        </w:rPr>
        <w:t>に置き換え、個人を特定できないようにすること</w:t>
      </w:r>
      <w:r>
        <w:rPr>
          <w:rFonts w:ascii="HG丸ｺﾞｼｯｸM-PRO" w:eastAsia="HG丸ｺﾞｼｯｸM-PRO" w:hint="eastAsia"/>
          <w:sz w:val="20"/>
        </w:rPr>
        <w:t>。</w:t>
      </w:r>
    </w:p>
    <w:p w14:paraId="2E588D01" w14:textId="77777777" w:rsidR="00682CD2" w:rsidRDefault="00682CD2" w:rsidP="00682CD2">
      <w:pPr>
        <w:spacing w:line="460" w:lineRule="exact"/>
        <w:ind w:firstLineChars="100" w:firstLine="240"/>
        <w:rPr>
          <w:rFonts w:ascii="HG丸ｺﾞｼｯｸM-PRO" w:eastAsia="HG丸ｺﾞｼｯｸM-PRO"/>
          <w:sz w:val="24"/>
        </w:rPr>
      </w:pPr>
      <w:r w:rsidRPr="00D17F45">
        <w:rPr>
          <w:rFonts w:ascii="HG丸ｺﾞｼｯｸM-PRO" w:eastAsia="HG丸ｺﾞｼｯｸM-PRO" w:hint="eastAsia"/>
          <w:sz w:val="24"/>
        </w:rPr>
        <w:t>この治験の同意書に署名することにより、治験への参加に加え、カルテ等の閲覧</w:t>
      </w:r>
      <w:commentRangeStart w:id="39"/>
      <w:r w:rsidRPr="00D17F45">
        <w:rPr>
          <w:rFonts w:ascii="HG丸ｺﾞｼｯｸM-PRO" w:eastAsia="HG丸ｺﾞｼｯｸM-PRO" w:hint="eastAsia"/>
          <w:sz w:val="24"/>
        </w:rPr>
        <w:t>、画像等の提出</w:t>
      </w:r>
      <w:commentRangeEnd w:id="39"/>
      <w:r w:rsidRPr="00D17F45">
        <w:rPr>
          <w:rStyle w:val="af7"/>
        </w:rPr>
        <w:commentReference w:id="39"/>
      </w:r>
      <w:r w:rsidRPr="00D17F45">
        <w:rPr>
          <w:rFonts w:ascii="HG丸ｺﾞｼｯｸM-PRO" w:eastAsia="HG丸ｺﾞｼｯｸM-PRO" w:hint="eastAsia"/>
          <w:sz w:val="24"/>
        </w:rPr>
        <w:t>についてもご了</w:t>
      </w:r>
      <w:r w:rsidRPr="008C43B5">
        <w:rPr>
          <w:rFonts w:ascii="HG丸ｺﾞｼｯｸM-PRO" w:eastAsia="HG丸ｺﾞｼｯｸM-PRO" w:hint="eastAsia"/>
          <w:sz w:val="24"/>
        </w:rPr>
        <w:t>承いただいたことになります。</w:t>
      </w:r>
    </w:p>
    <w:p w14:paraId="162631F0" w14:textId="77777777" w:rsidR="00682CD2" w:rsidRPr="003C2EEC" w:rsidRDefault="00682CD2" w:rsidP="00682CD2">
      <w:pPr>
        <w:spacing w:line="460" w:lineRule="exact"/>
        <w:ind w:firstLineChars="100" w:firstLine="240"/>
        <w:rPr>
          <w:rFonts w:ascii="HG丸ｺﾞｼｯｸM-PRO" w:eastAsia="HG丸ｺﾞｼｯｸM-PRO"/>
          <w:sz w:val="24"/>
        </w:rPr>
      </w:pPr>
    </w:p>
    <w:p w14:paraId="52567E1B" w14:textId="77777777" w:rsidR="00682CD2" w:rsidRPr="008C43B5" w:rsidRDefault="00682CD2" w:rsidP="00682CD2">
      <w:pPr>
        <w:pStyle w:val="1"/>
        <w:rPr>
          <w:rFonts w:ascii="HG丸ｺﾞｼｯｸM-PRO" w:eastAsia="HG丸ｺﾞｼｯｸM-PRO"/>
        </w:rPr>
      </w:pPr>
      <w:bookmarkStart w:id="40" w:name="_Toc378944266"/>
      <w:r w:rsidRPr="008C43B5">
        <w:rPr>
          <w:rFonts w:ascii="HG丸ｺﾞｼｯｸM-PRO" w:eastAsia="HG丸ｺﾞｼｯｸM-PRO" w:hint="eastAsia"/>
          <w:sz w:val="32"/>
        </w:rPr>
        <w:t>１１．結果の公表とプライバシーの保護について</w:t>
      </w:r>
      <w:bookmarkEnd w:id="40"/>
    </w:p>
    <w:p w14:paraId="5B30BB4E" w14:textId="77777777" w:rsidR="00682CD2" w:rsidRPr="00DD711E" w:rsidRDefault="00682CD2" w:rsidP="00682CD2">
      <w:pPr>
        <w:spacing w:line="460" w:lineRule="exact"/>
        <w:ind w:firstLineChars="100" w:firstLine="240"/>
        <w:rPr>
          <w:rFonts w:ascii="HG丸ｺﾞｼｯｸM-PRO" w:eastAsia="HG丸ｺﾞｼｯｸM-PRO"/>
          <w:sz w:val="24"/>
        </w:rPr>
      </w:pPr>
      <w:r w:rsidRPr="008C43B5">
        <w:rPr>
          <w:rFonts w:ascii="HG丸ｺﾞｼｯｸM-PRO" w:eastAsia="HG丸ｺﾞｼｯｸM-PRO" w:hint="eastAsia"/>
          <w:sz w:val="24"/>
        </w:rPr>
        <w:t>この治験</w:t>
      </w:r>
      <w:r>
        <w:rPr>
          <w:rFonts w:ascii="HG丸ｺﾞｼｯｸM-PRO" w:eastAsia="HG丸ｺﾞｼｯｸM-PRO" w:hint="eastAsia"/>
          <w:sz w:val="24"/>
        </w:rPr>
        <w:t>で</w:t>
      </w:r>
      <w:r w:rsidRPr="008C43B5">
        <w:rPr>
          <w:rFonts w:ascii="HG丸ｺﾞｼｯｸM-PRO" w:eastAsia="HG丸ｺﾞｼｯｸM-PRO" w:hint="eastAsia"/>
          <w:sz w:val="24"/>
        </w:rPr>
        <w:t>得られた結果などは、治験</w:t>
      </w:r>
      <w:r>
        <w:rPr>
          <w:rFonts w:ascii="HG丸ｺﾞｼｯｸM-PRO" w:eastAsia="HG丸ｺﾞｼｯｸM-PRO" w:hint="eastAsia"/>
          <w:sz w:val="24"/>
        </w:rPr>
        <w:t>薬を開発している製薬会社</w:t>
      </w:r>
      <w:r w:rsidRPr="008C43B5">
        <w:rPr>
          <w:rFonts w:ascii="HG丸ｺﾞｼｯｸM-PRO" w:eastAsia="HG丸ｺﾞｼｯｸM-PRO" w:hint="eastAsia"/>
          <w:sz w:val="24"/>
        </w:rPr>
        <w:t>に報告</w:t>
      </w:r>
      <w:r>
        <w:rPr>
          <w:rFonts w:ascii="HG丸ｺﾞｼｯｸM-PRO" w:eastAsia="HG丸ｺﾞｼｯｸM-PRO" w:hint="eastAsia"/>
          <w:sz w:val="24"/>
        </w:rPr>
        <w:t>され、</w:t>
      </w:r>
      <w:r w:rsidRPr="00BE5608">
        <w:rPr>
          <w:rFonts w:ascii="HG丸ｺﾞｼｯｸM-PRO" w:eastAsia="HG丸ｺﾞｼｯｸM-PRO" w:hint="eastAsia"/>
          <w:color w:val="0070C0"/>
          <w:sz w:val="24"/>
        </w:rPr>
        <w:t>○○○（被験薬名）</w:t>
      </w:r>
      <w:r w:rsidRPr="008C43B5">
        <w:rPr>
          <w:rFonts w:ascii="HG丸ｺﾞｼｯｸM-PRO" w:eastAsia="HG丸ｺﾞｼｯｸM-PRO" w:hint="eastAsia"/>
          <w:sz w:val="24"/>
        </w:rPr>
        <w:t>の</w:t>
      </w:r>
      <w:r>
        <w:rPr>
          <w:rFonts w:ascii="HG丸ｺﾞｼｯｸM-PRO" w:eastAsia="HG丸ｺﾞｼｯｸM-PRO" w:hint="eastAsia"/>
          <w:sz w:val="24"/>
        </w:rPr>
        <w:t>承認のために用いられます。</w:t>
      </w:r>
      <w:r w:rsidRPr="008C43B5">
        <w:rPr>
          <w:rFonts w:ascii="HG丸ｺﾞｼｯｸM-PRO" w:eastAsia="HG丸ｺﾞｼｯｸM-PRO" w:hint="eastAsia"/>
          <w:sz w:val="24"/>
        </w:rPr>
        <w:t>また、この結果が医学雑誌などに公表され</w:t>
      </w:r>
      <w:r>
        <w:rPr>
          <w:rFonts w:ascii="HG丸ｺﾞｼｯｸM-PRO" w:eastAsia="HG丸ｺﾞｼｯｸM-PRO" w:hint="eastAsia"/>
          <w:sz w:val="24"/>
        </w:rPr>
        <w:t>たり、新たな研究の計画のためや、効能の検討のために使用されることもありますが、</w:t>
      </w:r>
      <w:r w:rsidRPr="00024A70">
        <w:rPr>
          <w:rFonts w:ascii="HG丸ｺﾞｼｯｸM-PRO" w:eastAsia="HG丸ｺﾞｼｯｸM-PRO" w:hint="eastAsia"/>
          <w:sz w:val="24"/>
        </w:rPr>
        <w:t>あなたのお名前でなく被験者番号などをもちいて取り扱われ、患者さんの名前など個人を特定する</w:t>
      </w:r>
      <w:r w:rsidRPr="008C43B5">
        <w:rPr>
          <w:rFonts w:ascii="HG丸ｺﾞｼｯｸM-PRO" w:eastAsia="HG丸ｺﾞｼｯｸM-PRO" w:hint="eastAsia"/>
          <w:sz w:val="24"/>
        </w:rPr>
        <w:t>内容は分からないようにしております。</w:t>
      </w:r>
    </w:p>
    <w:p w14:paraId="778E95F2" w14:textId="77777777" w:rsidR="00682CD2" w:rsidRPr="00EB4BAB" w:rsidRDefault="00682CD2" w:rsidP="00682CD2">
      <w:pPr>
        <w:spacing w:line="460" w:lineRule="exact"/>
        <w:ind w:firstLineChars="100" w:firstLine="240"/>
        <w:rPr>
          <w:rFonts w:ascii="HG丸ｺﾞｼｯｸM-PRO" w:eastAsia="HG丸ｺﾞｼｯｸM-PRO"/>
          <w:sz w:val="24"/>
        </w:rPr>
      </w:pPr>
      <w:r>
        <w:rPr>
          <w:rFonts w:ascii="HG丸ｺﾞｼｯｸM-PRO" w:eastAsia="HG丸ｺﾞｼｯｸM-PRO" w:hint="eastAsia"/>
          <w:sz w:val="24"/>
        </w:rPr>
        <w:lastRenderedPageBreak/>
        <w:t>また、閲覧者には守秘義務がありますので患者さんの情報は保護されています。</w:t>
      </w:r>
    </w:p>
    <w:p w14:paraId="341B535C" w14:textId="77777777" w:rsidR="00682CD2" w:rsidRDefault="00682CD2" w:rsidP="00682CD2">
      <w:pPr>
        <w:spacing w:line="460" w:lineRule="exact"/>
        <w:rPr>
          <w:rFonts w:ascii="HG丸ｺﾞｼｯｸM-PRO" w:eastAsia="HG丸ｺﾞｼｯｸM-PRO"/>
          <w:sz w:val="32"/>
        </w:rPr>
      </w:pPr>
    </w:p>
    <w:p w14:paraId="1759C060" w14:textId="77777777" w:rsidR="00682CD2" w:rsidRPr="00DD711E" w:rsidRDefault="00682CD2" w:rsidP="00682CD2">
      <w:pPr>
        <w:spacing w:line="460" w:lineRule="exact"/>
        <w:rPr>
          <w:rFonts w:ascii="HG丸ｺﾞｼｯｸM-PRO" w:eastAsia="HG丸ｺﾞｼｯｸM-PRO"/>
          <w:sz w:val="32"/>
        </w:rPr>
      </w:pPr>
    </w:p>
    <w:p w14:paraId="6935CF15" w14:textId="77777777" w:rsidR="00682CD2" w:rsidRPr="008C43B5" w:rsidRDefault="00682CD2" w:rsidP="00682CD2">
      <w:pPr>
        <w:pStyle w:val="1"/>
        <w:rPr>
          <w:rFonts w:ascii="HG丸ｺﾞｼｯｸM-PRO" w:eastAsia="HG丸ｺﾞｼｯｸM-PRO"/>
        </w:rPr>
      </w:pPr>
      <w:bookmarkStart w:id="41" w:name="_Toc378944267"/>
      <w:r w:rsidRPr="008C43B5">
        <w:rPr>
          <w:rFonts w:ascii="HG丸ｺﾞｼｯｸM-PRO" w:eastAsia="HG丸ｺﾞｼｯｸM-PRO" w:hint="eastAsia"/>
          <w:sz w:val="32"/>
        </w:rPr>
        <w:t>１２．健康被害の補償について</w:t>
      </w:r>
      <w:bookmarkEnd w:id="41"/>
    </w:p>
    <w:p w14:paraId="505638E9" w14:textId="77777777" w:rsidR="00682CD2" w:rsidRPr="00050F3D" w:rsidRDefault="00682CD2" w:rsidP="00682CD2">
      <w:pPr>
        <w:spacing w:line="460" w:lineRule="exact"/>
        <w:rPr>
          <w:rFonts w:ascii="HG丸ｺﾞｼｯｸM-PRO" w:eastAsia="HG丸ｺﾞｼｯｸM-PRO"/>
          <w:color w:val="000000"/>
          <w:sz w:val="24"/>
        </w:rPr>
      </w:pPr>
      <w:r w:rsidRPr="008C43B5">
        <w:rPr>
          <w:rFonts w:ascii="HG丸ｺﾞｼｯｸM-PRO" w:eastAsia="HG丸ｺﾞｼｯｸM-PRO" w:hint="eastAsia"/>
          <w:sz w:val="24"/>
        </w:rPr>
        <w:t xml:space="preserve">　</w:t>
      </w:r>
      <w:r w:rsidRPr="00050F3D">
        <w:rPr>
          <w:rFonts w:ascii="HG丸ｺﾞｼｯｸM-PRO" w:eastAsia="HG丸ｺﾞｼｯｸM-PRO" w:hint="eastAsia"/>
          <w:color w:val="000000"/>
          <w:sz w:val="24"/>
        </w:rPr>
        <w:t>患者さんの安全確保を第一にすすめていきますが、万一この治験に関連して、患者さんに何らかの障害または病気などの健康被害が生じた場合には、速やかに適切な治療や処置が受けられます。また、副作用などの健康被害に対して、必要に応じ、治験依頼者である</w:t>
      </w:r>
      <w:r w:rsidRPr="00DA19AF">
        <w:rPr>
          <w:rFonts w:ascii="HG丸ｺﾞｼｯｸM-PRO" w:eastAsia="HG丸ｺﾞｼｯｸM-PRO" w:hint="eastAsia"/>
          <w:color w:val="0070C0"/>
          <w:sz w:val="24"/>
        </w:rPr>
        <w:t>○○製薬株式会社</w:t>
      </w:r>
      <w:r w:rsidRPr="00050F3D">
        <w:rPr>
          <w:rFonts w:ascii="HG丸ｺﾞｼｯｸM-PRO" w:eastAsia="HG丸ｺﾞｼｯｸM-PRO" w:hint="eastAsia"/>
          <w:color w:val="000000"/>
          <w:sz w:val="24"/>
        </w:rPr>
        <w:t>の責任において補償が受けられます。（※診察した医師が副作用とみなさない場合の費用は保険による負担となる場合があります）</w:t>
      </w:r>
    </w:p>
    <w:p w14:paraId="16D22C25" w14:textId="77777777" w:rsidR="00682CD2" w:rsidRPr="00050F3D" w:rsidRDefault="00682CD2" w:rsidP="00682CD2">
      <w:pPr>
        <w:spacing w:line="460" w:lineRule="exact"/>
        <w:ind w:firstLineChars="100" w:firstLine="240"/>
        <w:rPr>
          <w:rFonts w:ascii="HG丸ｺﾞｼｯｸM-PRO" w:eastAsia="HG丸ｺﾞｼｯｸM-PRO"/>
          <w:color w:val="000000"/>
          <w:sz w:val="24"/>
        </w:rPr>
      </w:pPr>
      <w:r w:rsidRPr="00050F3D">
        <w:rPr>
          <w:rFonts w:ascii="HG丸ｺﾞｼｯｸM-PRO" w:eastAsia="HG丸ｺﾞｼｯｸM-PRO" w:hint="eastAsia"/>
          <w:color w:val="000000"/>
          <w:sz w:val="24"/>
        </w:rPr>
        <w:t>ただし、患者さんが担当医師に事実とは異なることを報告していたり、担当医師の指示に従わず決められた用法・用量を守らなかったりなど、その健康被害が患者さんの故意または重大な過失によって生じた場合は、補償金の減額や補償を受けられないといったことがありますのでご注意ください。</w:t>
      </w:r>
    </w:p>
    <w:p w14:paraId="17F457B1" w14:textId="77777777" w:rsidR="00682CD2" w:rsidRDefault="00682CD2" w:rsidP="00682CD2">
      <w:pPr>
        <w:spacing w:line="460" w:lineRule="exact"/>
        <w:rPr>
          <w:rFonts w:ascii="HG丸ｺﾞｼｯｸM-PRO" w:eastAsia="HG丸ｺﾞｼｯｸM-PRO"/>
          <w:sz w:val="24"/>
        </w:rPr>
      </w:pPr>
      <w:r>
        <w:rPr>
          <w:rFonts w:ascii="HG丸ｺﾞｼｯｸM-PRO" w:eastAsia="HG丸ｺﾞｼｯｸM-PRO" w:hint="eastAsia"/>
          <w:sz w:val="24"/>
        </w:rPr>
        <w:t>（別冊の治験に係る補償制度の概要もお読みください）</w:t>
      </w:r>
    </w:p>
    <w:p w14:paraId="13D4E963" w14:textId="77777777" w:rsidR="00682CD2" w:rsidRDefault="00682CD2" w:rsidP="00682CD2">
      <w:pPr>
        <w:spacing w:line="460" w:lineRule="exact"/>
        <w:rPr>
          <w:rFonts w:ascii="HG丸ｺﾞｼｯｸM-PRO" w:eastAsia="HG丸ｺﾞｼｯｸM-PRO"/>
          <w:sz w:val="24"/>
        </w:rPr>
      </w:pPr>
    </w:p>
    <w:p w14:paraId="6A0A2466" w14:textId="77777777" w:rsidR="00682CD2" w:rsidRDefault="00682CD2" w:rsidP="00682CD2">
      <w:pPr>
        <w:spacing w:line="460" w:lineRule="exact"/>
        <w:rPr>
          <w:rFonts w:ascii="HG丸ｺﾞｼｯｸM-PRO" w:eastAsia="HG丸ｺﾞｼｯｸM-PRO"/>
          <w:sz w:val="24"/>
        </w:rPr>
      </w:pPr>
    </w:p>
    <w:p w14:paraId="2223480E" w14:textId="77777777" w:rsidR="00682CD2" w:rsidRDefault="00682CD2" w:rsidP="00682CD2">
      <w:pPr>
        <w:spacing w:line="460" w:lineRule="exact"/>
        <w:rPr>
          <w:rFonts w:ascii="HG丸ｺﾞｼｯｸM-PRO" w:eastAsia="HG丸ｺﾞｼｯｸM-PRO"/>
          <w:sz w:val="24"/>
        </w:rPr>
      </w:pPr>
    </w:p>
    <w:p w14:paraId="3E90033F" w14:textId="77777777" w:rsidR="00682CD2" w:rsidRDefault="00682CD2" w:rsidP="00682CD2">
      <w:pPr>
        <w:spacing w:line="460" w:lineRule="exact"/>
        <w:rPr>
          <w:rFonts w:ascii="HG丸ｺﾞｼｯｸM-PRO" w:eastAsia="HG丸ｺﾞｼｯｸM-PRO"/>
          <w:sz w:val="24"/>
        </w:rPr>
      </w:pPr>
    </w:p>
    <w:p w14:paraId="35D970A3" w14:textId="77777777" w:rsidR="00682CD2" w:rsidRDefault="00682CD2" w:rsidP="00682CD2">
      <w:pPr>
        <w:spacing w:line="460" w:lineRule="exact"/>
        <w:rPr>
          <w:rFonts w:ascii="HG丸ｺﾞｼｯｸM-PRO" w:eastAsia="HG丸ｺﾞｼｯｸM-PRO"/>
          <w:sz w:val="24"/>
        </w:rPr>
      </w:pPr>
    </w:p>
    <w:p w14:paraId="71C2F481" w14:textId="77777777" w:rsidR="00682CD2" w:rsidRDefault="00682CD2" w:rsidP="00682CD2">
      <w:pPr>
        <w:spacing w:line="460" w:lineRule="exact"/>
        <w:rPr>
          <w:rFonts w:ascii="HG丸ｺﾞｼｯｸM-PRO" w:eastAsia="HG丸ｺﾞｼｯｸM-PRO"/>
          <w:sz w:val="24"/>
        </w:rPr>
      </w:pPr>
    </w:p>
    <w:p w14:paraId="5F2AEA27" w14:textId="77777777" w:rsidR="00682CD2" w:rsidRPr="008C43B5" w:rsidRDefault="00682CD2" w:rsidP="00682CD2">
      <w:pPr>
        <w:pStyle w:val="1"/>
        <w:rPr>
          <w:rFonts w:ascii="HG丸ｺﾞｼｯｸM-PRO" w:eastAsia="HG丸ｺﾞｼｯｸM-PRO"/>
        </w:rPr>
      </w:pPr>
      <w:bookmarkStart w:id="42" w:name="_Toc378944268"/>
      <w:r w:rsidRPr="008C43B5">
        <w:rPr>
          <w:rFonts w:ascii="HG丸ｺﾞｼｯｸM-PRO" w:eastAsia="HG丸ｺﾞｼｯｸM-PRO" w:hint="eastAsia"/>
          <w:sz w:val="32"/>
        </w:rPr>
        <w:t>１３．</w:t>
      </w:r>
      <w:commentRangeStart w:id="43"/>
      <w:r w:rsidRPr="008C43B5">
        <w:rPr>
          <w:rFonts w:ascii="HG丸ｺﾞｼｯｸM-PRO" w:eastAsia="HG丸ｺﾞｼｯｸM-PRO" w:hint="eastAsia"/>
          <w:sz w:val="32"/>
        </w:rPr>
        <w:t>治験に参加された場合の費用について</w:t>
      </w:r>
      <w:commentRangeEnd w:id="43"/>
      <w:r>
        <w:rPr>
          <w:rStyle w:val="af7"/>
          <w:rFonts w:ascii="Century" w:eastAsia="ＭＳ 明朝" w:hAnsi="Century"/>
        </w:rPr>
        <w:commentReference w:id="43"/>
      </w:r>
      <w:bookmarkEnd w:id="42"/>
    </w:p>
    <w:p w14:paraId="0C65CC96" w14:textId="77777777" w:rsidR="00682CD2" w:rsidRPr="008C43B5" w:rsidRDefault="00682CD2" w:rsidP="00682CD2">
      <w:pPr>
        <w:spacing w:line="460" w:lineRule="exact"/>
        <w:rPr>
          <w:rFonts w:ascii="HG丸ｺﾞｼｯｸM-PRO" w:eastAsia="HG丸ｺﾞｼｯｸM-PRO"/>
          <w:sz w:val="24"/>
        </w:rPr>
      </w:pPr>
      <w:r w:rsidRPr="008C43B5">
        <w:rPr>
          <w:rFonts w:ascii="HG丸ｺﾞｼｯｸM-PRO" w:eastAsia="HG丸ｺﾞｼｯｸM-PRO" w:hint="eastAsia"/>
          <w:sz w:val="24"/>
        </w:rPr>
        <w:t xml:space="preserve">　治験参加に同意されてから治験終了までの費用負担は以下のようになり</w:t>
      </w:r>
      <w:r>
        <w:rPr>
          <w:rFonts w:ascii="HG丸ｺﾞｼｯｸM-PRO" w:eastAsia="HG丸ｺﾞｼｯｸM-PRO" w:hint="eastAsia"/>
          <w:sz w:val="24"/>
        </w:rPr>
        <w:t>、通常より医療費の負担が少なくなることがあります。</w:t>
      </w:r>
    </w:p>
    <w:p w14:paraId="386657FB" w14:textId="77777777" w:rsidR="00682CD2" w:rsidRPr="00D17F45" w:rsidRDefault="00682CD2" w:rsidP="00682CD2">
      <w:pPr>
        <w:spacing w:line="460" w:lineRule="exact"/>
        <w:ind w:left="150"/>
        <w:rPr>
          <w:rFonts w:ascii="HG丸ｺﾞｼｯｸM-PRO" w:eastAsia="HG丸ｺﾞｼｯｸM-PRO"/>
          <w:sz w:val="24"/>
        </w:rPr>
      </w:pPr>
      <w:r w:rsidRPr="00D17F45">
        <w:rPr>
          <w:rFonts w:ascii="HG丸ｺﾞｼｯｸM-PRO" w:eastAsia="HG丸ｺﾞｼｯｸM-PRO" w:hint="eastAsia"/>
          <w:sz w:val="24"/>
        </w:rPr>
        <w:t>なお、いずれの時期も初診料、再診料、</w:t>
      </w:r>
      <w:commentRangeStart w:id="44"/>
      <w:r w:rsidRPr="00D17F45">
        <w:rPr>
          <w:rFonts w:ascii="HG丸ｺﾞｼｯｸM-PRO" w:eastAsia="HG丸ｺﾞｼｯｸM-PRO" w:hint="eastAsia"/>
          <w:sz w:val="24"/>
        </w:rPr>
        <w:t>指導料（栄養指導等）、</w:t>
      </w:r>
      <w:commentRangeEnd w:id="44"/>
      <w:r w:rsidRPr="00D17F45">
        <w:rPr>
          <w:rStyle w:val="af7"/>
        </w:rPr>
        <w:commentReference w:id="44"/>
      </w:r>
      <w:r w:rsidRPr="00D17F45">
        <w:rPr>
          <w:rFonts w:ascii="HG丸ｺﾞｼｯｸM-PRO" w:eastAsia="HG丸ｺﾞｼｯｸM-PRO" w:hint="eastAsia"/>
          <w:sz w:val="24"/>
        </w:rPr>
        <w:t>各種文書料は患者さんのご負担となります。</w:t>
      </w:r>
    </w:p>
    <w:tbl>
      <w:tblPr>
        <w:tblpPr w:leftFromText="142" w:rightFromText="142" w:vertAnchor="text" w:horzAnchor="page" w:tblpX="1201" w:tblpY="262"/>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2908"/>
        <w:gridCol w:w="2908"/>
        <w:gridCol w:w="2910"/>
      </w:tblGrid>
      <w:tr w:rsidR="00682CD2" w:rsidRPr="00D17F45" w14:paraId="05320FAD" w14:textId="77777777" w:rsidTr="00EE1416">
        <w:trPr>
          <w:trHeight w:val="794"/>
        </w:trPr>
        <w:tc>
          <w:tcPr>
            <w:tcW w:w="1396" w:type="dxa"/>
            <w:vMerge w:val="restart"/>
            <w:tcBorders>
              <w:tl2br w:val="single" w:sz="4" w:space="0" w:color="auto"/>
            </w:tcBorders>
            <w:shd w:val="clear" w:color="auto" w:fill="auto"/>
          </w:tcPr>
          <w:p w14:paraId="494A0895" w14:textId="77777777" w:rsidR="00682CD2" w:rsidRPr="00D17F45" w:rsidRDefault="00682CD2" w:rsidP="00EE1416">
            <w:pPr>
              <w:snapToGrid w:val="0"/>
              <w:jc w:val="right"/>
              <w:rPr>
                <w:rFonts w:ascii="HG丸ｺﾞｼｯｸM-PRO" w:eastAsia="HG丸ｺﾞｼｯｸM-PRO"/>
                <w:sz w:val="20"/>
                <w:szCs w:val="21"/>
              </w:rPr>
            </w:pPr>
          </w:p>
          <w:p w14:paraId="38381226" w14:textId="77777777" w:rsidR="00682CD2" w:rsidRPr="00D17F45" w:rsidRDefault="00682CD2" w:rsidP="00EE1416">
            <w:pPr>
              <w:snapToGrid w:val="0"/>
              <w:jc w:val="right"/>
              <w:rPr>
                <w:rFonts w:ascii="HG丸ｺﾞｼｯｸM-PRO" w:eastAsia="HG丸ｺﾞｼｯｸM-PRO"/>
                <w:sz w:val="20"/>
                <w:szCs w:val="21"/>
              </w:rPr>
            </w:pPr>
            <w:r w:rsidRPr="00D17F45">
              <w:rPr>
                <w:rFonts w:ascii="HG丸ｺﾞｼｯｸM-PRO" w:eastAsia="HG丸ｺﾞｼｯｸM-PRO" w:hint="eastAsia"/>
                <w:sz w:val="20"/>
                <w:szCs w:val="21"/>
              </w:rPr>
              <w:t>費用負担</w:t>
            </w:r>
          </w:p>
          <w:p w14:paraId="5A1D035C" w14:textId="77777777" w:rsidR="00682CD2" w:rsidRPr="00D17F45" w:rsidRDefault="00682CD2" w:rsidP="00EE1416">
            <w:pPr>
              <w:snapToGrid w:val="0"/>
              <w:jc w:val="right"/>
              <w:rPr>
                <w:rFonts w:ascii="HG丸ｺﾞｼｯｸM-PRO" w:eastAsia="HG丸ｺﾞｼｯｸM-PRO"/>
                <w:sz w:val="20"/>
                <w:szCs w:val="21"/>
              </w:rPr>
            </w:pPr>
            <w:r w:rsidRPr="00D17F45">
              <w:rPr>
                <w:rFonts w:ascii="HG丸ｺﾞｼｯｸM-PRO" w:eastAsia="HG丸ｺﾞｼｯｸM-PRO" w:hint="eastAsia"/>
                <w:sz w:val="20"/>
                <w:szCs w:val="21"/>
              </w:rPr>
              <w:t>の識別</w:t>
            </w:r>
          </w:p>
          <w:p w14:paraId="2616CC2C" w14:textId="77777777" w:rsidR="00682CD2" w:rsidRPr="00D17F45" w:rsidRDefault="00682CD2" w:rsidP="00EE1416">
            <w:pPr>
              <w:snapToGrid w:val="0"/>
              <w:jc w:val="left"/>
              <w:rPr>
                <w:rFonts w:ascii="HG丸ｺﾞｼｯｸM-PRO" w:eastAsia="HG丸ｺﾞｼｯｸM-PRO"/>
                <w:sz w:val="20"/>
                <w:szCs w:val="21"/>
              </w:rPr>
            </w:pPr>
          </w:p>
          <w:p w14:paraId="53A36F1A" w14:textId="77777777" w:rsidR="00682CD2" w:rsidRPr="00D17F45" w:rsidRDefault="00682CD2" w:rsidP="00EE1416">
            <w:pPr>
              <w:snapToGrid w:val="0"/>
              <w:jc w:val="left"/>
              <w:rPr>
                <w:rFonts w:ascii="HG丸ｺﾞｼｯｸM-PRO" w:eastAsia="HG丸ｺﾞｼｯｸM-PRO"/>
                <w:sz w:val="20"/>
                <w:szCs w:val="21"/>
              </w:rPr>
            </w:pPr>
            <w:commentRangeStart w:id="45"/>
            <w:r w:rsidRPr="00D17F45">
              <w:rPr>
                <w:rFonts w:ascii="HG丸ｺﾞｼｯｸM-PRO" w:eastAsia="HG丸ｺﾞｼｯｸM-PRO" w:hint="eastAsia"/>
                <w:sz w:val="20"/>
                <w:szCs w:val="21"/>
              </w:rPr>
              <w:t>該当</w:t>
            </w:r>
            <w:commentRangeEnd w:id="45"/>
            <w:r w:rsidRPr="00D17F45">
              <w:rPr>
                <w:rStyle w:val="af7"/>
              </w:rPr>
              <w:commentReference w:id="45"/>
            </w:r>
            <w:r w:rsidRPr="00D17F45">
              <w:rPr>
                <w:rFonts w:ascii="HG丸ｺﾞｼｯｸM-PRO" w:eastAsia="HG丸ｺﾞｼｯｸM-PRO" w:hint="eastAsia"/>
                <w:sz w:val="20"/>
                <w:szCs w:val="21"/>
              </w:rPr>
              <w:t>する</w:t>
            </w:r>
          </w:p>
          <w:p w14:paraId="3FEA1E59" w14:textId="77777777" w:rsidR="00682CD2" w:rsidRPr="00D17F45" w:rsidRDefault="00682CD2" w:rsidP="00EE1416">
            <w:pPr>
              <w:snapToGrid w:val="0"/>
              <w:jc w:val="left"/>
              <w:rPr>
                <w:rFonts w:ascii="HG丸ｺﾞｼｯｸM-PRO" w:eastAsia="HG丸ｺﾞｼｯｸM-PRO"/>
                <w:sz w:val="20"/>
                <w:szCs w:val="21"/>
              </w:rPr>
            </w:pPr>
            <w:r w:rsidRPr="00D17F45">
              <w:rPr>
                <w:rFonts w:ascii="HG丸ｺﾞｼｯｸM-PRO" w:eastAsia="HG丸ｺﾞｼｯｸM-PRO" w:hint="eastAsia"/>
                <w:sz w:val="20"/>
                <w:szCs w:val="21"/>
              </w:rPr>
              <w:t>期間</w:t>
            </w:r>
          </w:p>
        </w:tc>
        <w:tc>
          <w:tcPr>
            <w:tcW w:w="2908" w:type="dxa"/>
            <w:vMerge w:val="restart"/>
            <w:shd w:val="clear" w:color="auto" w:fill="auto"/>
            <w:vAlign w:val="center"/>
          </w:tcPr>
          <w:p w14:paraId="139B175F" w14:textId="77777777" w:rsidR="00682CD2" w:rsidRPr="00D17F45" w:rsidRDefault="00682CD2" w:rsidP="00EE1416">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治験依頼者が全額を負担</w:t>
            </w:r>
          </w:p>
        </w:tc>
        <w:tc>
          <w:tcPr>
            <w:tcW w:w="5818" w:type="dxa"/>
            <w:gridSpan w:val="2"/>
            <w:tcBorders>
              <w:bottom w:val="single" w:sz="4" w:space="0" w:color="auto"/>
            </w:tcBorders>
            <w:shd w:val="clear" w:color="auto" w:fill="auto"/>
            <w:vAlign w:val="center"/>
          </w:tcPr>
          <w:p w14:paraId="3FDC6596" w14:textId="77777777" w:rsidR="00682CD2" w:rsidRPr="00D17F45" w:rsidRDefault="00682CD2" w:rsidP="00EE1416">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患者さんの健康保険を適応</w:t>
            </w:r>
          </w:p>
        </w:tc>
      </w:tr>
      <w:tr w:rsidR="00682CD2" w:rsidRPr="00D17F45" w14:paraId="1DF5ECF5" w14:textId="77777777" w:rsidTr="00EE1416">
        <w:trPr>
          <w:trHeight w:val="939"/>
        </w:trPr>
        <w:tc>
          <w:tcPr>
            <w:tcW w:w="1396" w:type="dxa"/>
            <w:vMerge/>
            <w:tcBorders>
              <w:bottom w:val="double" w:sz="4" w:space="0" w:color="auto"/>
            </w:tcBorders>
            <w:shd w:val="clear" w:color="auto" w:fill="auto"/>
          </w:tcPr>
          <w:p w14:paraId="6C900DB4" w14:textId="77777777" w:rsidR="00682CD2" w:rsidRPr="00D17F45" w:rsidRDefault="00682CD2" w:rsidP="00EE1416">
            <w:pPr>
              <w:snapToGrid w:val="0"/>
              <w:jc w:val="left"/>
              <w:rPr>
                <w:rFonts w:ascii="HG丸ｺﾞｼｯｸM-PRO" w:eastAsia="HG丸ｺﾞｼｯｸM-PRO"/>
                <w:sz w:val="20"/>
                <w:szCs w:val="21"/>
              </w:rPr>
            </w:pPr>
          </w:p>
        </w:tc>
        <w:tc>
          <w:tcPr>
            <w:tcW w:w="2908" w:type="dxa"/>
            <w:vMerge/>
            <w:tcBorders>
              <w:bottom w:val="double" w:sz="4" w:space="0" w:color="auto"/>
            </w:tcBorders>
            <w:shd w:val="clear" w:color="auto" w:fill="auto"/>
            <w:vAlign w:val="center"/>
          </w:tcPr>
          <w:p w14:paraId="6D6A9285" w14:textId="77777777" w:rsidR="00682CD2" w:rsidRPr="00D17F45" w:rsidRDefault="00682CD2" w:rsidP="00EE1416">
            <w:pPr>
              <w:snapToGrid w:val="0"/>
              <w:jc w:val="center"/>
              <w:rPr>
                <w:rFonts w:ascii="HG丸ｺﾞｼｯｸM-PRO" w:eastAsia="HG丸ｺﾞｼｯｸM-PRO"/>
                <w:sz w:val="20"/>
                <w:szCs w:val="21"/>
              </w:rPr>
            </w:pPr>
          </w:p>
        </w:tc>
        <w:tc>
          <w:tcPr>
            <w:tcW w:w="2908" w:type="dxa"/>
            <w:tcBorders>
              <w:top w:val="single" w:sz="4" w:space="0" w:color="auto"/>
              <w:bottom w:val="double" w:sz="4" w:space="0" w:color="auto"/>
            </w:tcBorders>
            <w:shd w:val="clear" w:color="auto" w:fill="auto"/>
            <w:vAlign w:val="center"/>
          </w:tcPr>
          <w:p w14:paraId="2C83FA52" w14:textId="77777777" w:rsidR="00682CD2" w:rsidRPr="00D17F45" w:rsidRDefault="00682CD2" w:rsidP="00EE1416">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患者さんが支払う分を</w:t>
            </w:r>
          </w:p>
          <w:p w14:paraId="5E26D4F5" w14:textId="77777777" w:rsidR="00682CD2" w:rsidRPr="00D17F45" w:rsidRDefault="00682CD2" w:rsidP="00EE1416">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治験依頼者が負担</w:t>
            </w:r>
          </w:p>
        </w:tc>
        <w:tc>
          <w:tcPr>
            <w:tcW w:w="2909" w:type="dxa"/>
            <w:tcBorders>
              <w:top w:val="single" w:sz="4" w:space="0" w:color="auto"/>
              <w:bottom w:val="double" w:sz="4" w:space="0" w:color="auto"/>
            </w:tcBorders>
            <w:shd w:val="clear" w:color="auto" w:fill="auto"/>
            <w:vAlign w:val="center"/>
          </w:tcPr>
          <w:p w14:paraId="12C4AB8D" w14:textId="77777777" w:rsidR="00682CD2" w:rsidRPr="00D17F45" w:rsidRDefault="00682CD2" w:rsidP="00EE1416">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患者さんが負担</w:t>
            </w:r>
          </w:p>
        </w:tc>
      </w:tr>
      <w:tr w:rsidR="00682CD2" w:rsidRPr="00D17F45" w14:paraId="603BC495" w14:textId="77777777" w:rsidTr="00EE1416">
        <w:trPr>
          <w:trHeight w:val="1269"/>
        </w:trPr>
        <w:tc>
          <w:tcPr>
            <w:tcW w:w="1396" w:type="dxa"/>
            <w:tcBorders>
              <w:top w:val="double" w:sz="4" w:space="0" w:color="auto"/>
            </w:tcBorders>
            <w:shd w:val="clear" w:color="auto" w:fill="auto"/>
            <w:vAlign w:val="center"/>
          </w:tcPr>
          <w:p w14:paraId="7E903756" w14:textId="77777777" w:rsidR="00682CD2" w:rsidRPr="00D17F45" w:rsidRDefault="00682CD2" w:rsidP="00EE1416">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lastRenderedPageBreak/>
              <w:t>ｽｸﾘｰﾆﾝｸﾞ</w:t>
            </w:r>
          </w:p>
          <w:p w14:paraId="7DA7D141" w14:textId="77777777" w:rsidR="00682CD2" w:rsidRPr="00D17F45" w:rsidRDefault="00682CD2" w:rsidP="00EE1416">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期間</w:t>
            </w:r>
          </w:p>
        </w:tc>
        <w:tc>
          <w:tcPr>
            <w:tcW w:w="2908" w:type="dxa"/>
            <w:tcBorders>
              <w:top w:val="double" w:sz="4" w:space="0" w:color="auto"/>
            </w:tcBorders>
            <w:shd w:val="clear" w:color="auto" w:fill="auto"/>
            <w:vAlign w:val="center"/>
          </w:tcPr>
          <w:p w14:paraId="2A13A3ED" w14:textId="77777777" w:rsidR="00682CD2" w:rsidRPr="00442C42" w:rsidRDefault="00682CD2" w:rsidP="00EE1416">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w:t>
            </w:r>
            <w:commentRangeStart w:id="46"/>
            <w:r w:rsidRPr="00442C42">
              <w:rPr>
                <w:rFonts w:ascii="HG丸ｺﾞｼｯｸM-PRO" w:eastAsia="HG丸ｺﾞｼｯｸM-PRO" w:hint="eastAsia"/>
                <w:color w:val="0070C0"/>
                <w:sz w:val="20"/>
                <w:szCs w:val="21"/>
              </w:rPr>
              <w:t>外部</w:t>
            </w:r>
            <w:commentRangeEnd w:id="46"/>
            <w:r>
              <w:rPr>
                <w:rStyle w:val="af7"/>
              </w:rPr>
              <w:commentReference w:id="46"/>
            </w:r>
            <w:r w:rsidRPr="00442C42">
              <w:rPr>
                <w:rFonts w:ascii="HG丸ｺﾞｼｯｸM-PRO" w:eastAsia="HG丸ｺﾞｼｯｸM-PRO" w:hint="eastAsia"/>
                <w:color w:val="0070C0"/>
                <w:sz w:val="20"/>
                <w:szCs w:val="21"/>
              </w:rPr>
              <w:t>集中測定機関にて実施する、治験規定の血液検査、尿検査</w:t>
            </w:r>
          </w:p>
        </w:tc>
        <w:tc>
          <w:tcPr>
            <w:tcW w:w="2908" w:type="dxa"/>
            <w:tcBorders>
              <w:top w:val="double" w:sz="4" w:space="0" w:color="auto"/>
            </w:tcBorders>
            <w:shd w:val="clear" w:color="auto" w:fill="auto"/>
            <w:vAlign w:val="center"/>
          </w:tcPr>
          <w:p w14:paraId="4E847192" w14:textId="77777777" w:rsidR="00682CD2" w:rsidRPr="00442C42" w:rsidRDefault="00682CD2" w:rsidP="00EE1416">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・○○科からオーダーされる検査、画像診断</w:t>
            </w:r>
          </w:p>
        </w:tc>
        <w:tc>
          <w:tcPr>
            <w:tcW w:w="2909" w:type="dxa"/>
            <w:tcBorders>
              <w:top w:val="double" w:sz="4" w:space="0" w:color="auto"/>
            </w:tcBorders>
            <w:shd w:val="clear" w:color="auto" w:fill="auto"/>
            <w:vAlign w:val="center"/>
          </w:tcPr>
          <w:p w14:paraId="4A05C9E7" w14:textId="77777777" w:rsidR="00682CD2" w:rsidRPr="00442C42" w:rsidRDefault="00682CD2" w:rsidP="00EE1416">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・○○科以外の検査</w:t>
            </w:r>
          </w:p>
          <w:p w14:paraId="5B1F70EB" w14:textId="77777777" w:rsidR="00682CD2" w:rsidRPr="00442C42" w:rsidRDefault="00682CD2" w:rsidP="00EE1416">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・全ての薬剤、処置</w:t>
            </w:r>
          </w:p>
        </w:tc>
      </w:tr>
      <w:tr w:rsidR="00682CD2" w:rsidRPr="00D17F45" w14:paraId="2F79C51D" w14:textId="77777777" w:rsidTr="00EE1416">
        <w:trPr>
          <w:trHeight w:val="1231"/>
        </w:trPr>
        <w:tc>
          <w:tcPr>
            <w:tcW w:w="1396" w:type="dxa"/>
            <w:shd w:val="clear" w:color="auto" w:fill="auto"/>
            <w:vAlign w:val="center"/>
          </w:tcPr>
          <w:p w14:paraId="6FF16077" w14:textId="77777777" w:rsidR="00682CD2" w:rsidRPr="00D17F45" w:rsidRDefault="00682CD2" w:rsidP="00EE1416">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治験薬</w:t>
            </w:r>
          </w:p>
          <w:p w14:paraId="1A0EBB5B" w14:textId="77777777" w:rsidR="00682CD2" w:rsidRPr="00D17F45" w:rsidRDefault="00682CD2" w:rsidP="00EE1416">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投与期間</w:t>
            </w:r>
          </w:p>
        </w:tc>
        <w:tc>
          <w:tcPr>
            <w:tcW w:w="2908" w:type="dxa"/>
            <w:shd w:val="clear" w:color="auto" w:fill="auto"/>
            <w:vAlign w:val="center"/>
          </w:tcPr>
          <w:p w14:paraId="42364AEE" w14:textId="77777777" w:rsidR="00682CD2" w:rsidRPr="00442C42" w:rsidRDefault="00682CD2" w:rsidP="00EE1416">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w:t>
            </w:r>
            <w:r w:rsidRPr="00072852">
              <w:rPr>
                <w:rFonts w:ascii="HG丸ｺﾞｼｯｸM-PRO" w:eastAsia="HG丸ｺﾞｼｯｸM-PRO" w:hint="eastAsia"/>
                <w:color w:val="0070C0"/>
                <w:sz w:val="20"/>
                <w:szCs w:val="21"/>
                <w:u w:val="single"/>
              </w:rPr>
              <w:t>当院全ての科における検査、画像診断の費用</w:t>
            </w:r>
            <w:r w:rsidRPr="00664A3E">
              <w:rPr>
                <w:rFonts w:ascii="HG丸ｺﾞｼｯｸM-PRO" w:eastAsia="HG丸ｺﾞｼｯｸM-PRO" w:hint="eastAsia"/>
                <w:color w:val="0070C0"/>
                <w:sz w:val="20"/>
                <w:szCs w:val="21"/>
                <w:vertAlign w:val="superscript"/>
              </w:rPr>
              <w:t>※</w:t>
            </w:r>
          </w:p>
          <w:p w14:paraId="37E56121" w14:textId="77777777" w:rsidR="00682CD2" w:rsidRPr="00442C42" w:rsidRDefault="00682CD2" w:rsidP="00EE1416">
            <w:pPr>
              <w:snapToGrid w:val="0"/>
              <w:spacing w:line="240" w:lineRule="atLeast"/>
              <w:ind w:left="800" w:hangingChars="400" w:hanging="800"/>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・治験薬：●●●</w:t>
            </w:r>
          </w:p>
        </w:tc>
        <w:tc>
          <w:tcPr>
            <w:tcW w:w="2908" w:type="dxa"/>
            <w:shd w:val="clear" w:color="auto" w:fill="auto"/>
            <w:vAlign w:val="center"/>
          </w:tcPr>
          <w:p w14:paraId="75CC1291" w14:textId="77777777" w:rsidR="00682CD2" w:rsidRPr="00442C42" w:rsidRDefault="00682CD2" w:rsidP="00EE1416">
            <w:pPr>
              <w:snapToGrid w:val="0"/>
              <w:spacing w:line="240" w:lineRule="atLeast"/>
              <w:jc w:val="left"/>
              <w:rPr>
                <w:rFonts w:ascii="HG丸ｺﾞｼｯｸM-PRO" w:eastAsia="HG丸ｺﾞｼｯｸM-PRO"/>
                <w:color w:val="0070C0"/>
                <w:sz w:val="20"/>
                <w:szCs w:val="21"/>
              </w:rPr>
            </w:pPr>
          </w:p>
        </w:tc>
        <w:tc>
          <w:tcPr>
            <w:tcW w:w="2909" w:type="dxa"/>
            <w:shd w:val="clear" w:color="auto" w:fill="auto"/>
            <w:vAlign w:val="center"/>
          </w:tcPr>
          <w:p w14:paraId="30F12DE0" w14:textId="77777777" w:rsidR="00682CD2" w:rsidRPr="00442C42" w:rsidRDefault="00682CD2" w:rsidP="00EE1416">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・治験薬以外の薬剤</w:t>
            </w:r>
          </w:p>
        </w:tc>
      </w:tr>
      <w:tr w:rsidR="00682CD2" w:rsidRPr="00D17F45" w14:paraId="485A113C" w14:textId="77777777" w:rsidTr="00EE1416">
        <w:trPr>
          <w:trHeight w:val="1040"/>
        </w:trPr>
        <w:tc>
          <w:tcPr>
            <w:tcW w:w="1396" w:type="dxa"/>
            <w:tcBorders>
              <w:bottom w:val="single" w:sz="4" w:space="0" w:color="auto"/>
            </w:tcBorders>
            <w:shd w:val="clear" w:color="auto" w:fill="auto"/>
            <w:vAlign w:val="center"/>
          </w:tcPr>
          <w:p w14:paraId="6D8BC219" w14:textId="77777777" w:rsidR="00682CD2" w:rsidRPr="00D17F45" w:rsidRDefault="00682CD2" w:rsidP="00EE1416">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後観察</w:t>
            </w:r>
          </w:p>
          <w:p w14:paraId="25A22DBF" w14:textId="77777777" w:rsidR="00682CD2" w:rsidRPr="00D17F45" w:rsidRDefault="00682CD2" w:rsidP="00EE1416">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期間</w:t>
            </w:r>
          </w:p>
        </w:tc>
        <w:tc>
          <w:tcPr>
            <w:tcW w:w="2908" w:type="dxa"/>
            <w:tcBorders>
              <w:bottom w:val="single" w:sz="4" w:space="0" w:color="auto"/>
            </w:tcBorders>
            <w:shd w:val="clear" w:color="auto" w:fill="auto"/>
            <w:vAlign w:val="center"/>
          </w:tcPr>
          <w:p w14:paraId="59C1CB2E" w14:textId="77777777" w:rsidR="00682CD2" w:rsidRPr="00442C42" w:rsidRDefault="00682CD2" w:rsidP="00EE1416">
            <w:pPr>
              <w:snapToGrid w:val="0"/>
              <w:spacing w:line="240" w:lineRule="atLeast"/>
              <w:jc w:val="left"/>
              <w:rPr>
                <w:rFonts w:ascii="HG丸ｺﾞｼｯｸM-PRO" w:eastAsia="HG丸ｺﾞｼｯｸM-PRO"/>
                <w:color w:val="0070C0"/>
                <w:sz w:val="20"/>
                <w:szCs w:val="21"/>
                <w:highlight w:val="cyan"/>
              </w:rPr>
            </w:pPr>
            <w:r w:rsidRPr="00442C42">
              <w:rPr>
                <w:rFonts w:ascii="HG丸ｺﾞｼｯｸM-PRO" w:eastAsia="HG丸ｺﾞｼｯｸM-PRO" w:hint="eastAsia"/>
                <w:color w:val="0070C0"/>
                <w:sz w:val="20"/>
                <w:szCs w:val="21"/>
              </w:rPr>
              <w:t>・外部集中測定機関にて実施する、治験規定の血液検査、尿検査</w:t>
            </w:r>
          </w:p>
        </w:tc>
        <w:tc>
          <w:tcPr>
            <w:tcW w:w="2908" w:type="dxa"/>
            <w:tcBorders>
              <w:bottom w:val="single" w:sz="4" w:space="0" w:color="auto"/>
            </w:tcBorders>
            <w:shd w:val="clear" w:color="auto" w:fill="auto"/>
            <w:vAlign w:val="center"/>
          </w:tcPr>
          <w:p w14:paraId="7A9C98E5" w14:textId="77777777" w:rsidR="00682CD2" w:rsidRPr="00442C42" w:rsidRDefault="00682CD2" w:rsidP="00EE1416">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・○○科からオーダーされる検査、画像診断</w:t>
            </w:r>
          </w:p>
        </w:tc>
        <w:tc>
          <w:tcPr>
            <w:tcW w:w="2909" w:type="dxa"/>
            <w:tcBorders>
              <w:bottom w:val="single" w:sz="4" w:space="0" w:color="auto"/>
            </w:tcBorders>
            <w:shd w:val="clear" w:color="auto" w:fill="auto"/>
            <w:vAlign w:val="center"/>
          </w:tcPr>
          <w:p w14:paraId="64A28CB0" w14:textId="77777777" w:rsidR="00682CD2" w:rsidRPr="00442C42" w:rsidRDefault="00682CD2" w:rsidP="00EE1416">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・○○科以外の検査</w:t>
            </w:r>
          </w:p>
          <w:p w14:paraId="4AFC33BF" w14:textId="77777777" w:rsidR="00682CD2" w:rsidRPr="00442C42" w:rsidRDefault="00682CD2" w:rsidP="00EE1416">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・全ての薬剤、処置</w:t>
            </w:r>
          </w:p>
        </w:tc>
      </w:tr>
    </w:tbl>
    <w:p w14:paraId="42540563" w14:textId="77777777" w:rsidR="00682CD2" w:rsidRDefault="00682CD2" w:rsidP="00682CD2">
      <w:pPr>
        <w:spacing w:line="460" w:lineRule="exact"/>
        <w:rPr>
          <w:rFonts w:ascii="HG丸ｺﾞｼｯｸM-PRO" w:eastAsia="HG丸ｺﾞｼｯｸM-PRO"/>
          <w:sz w:val="24"/>
        </w:rPr>
      </w:pPr>
    </w:p>
    <w:p w14:paraId="2C5F7198" w14:textId="77777777" w:rsidR="00682CD2" w:rsidRPr="00BB312D" w:rsidRDefault="00682CD2" w:rsidP="00682CD2">
      <w:pPr>
        <w:snapToGrid w:val="0"/>
        <w:spacing w:line="240" w:lineRule="atLeast"/>
        <w:jc w:val="left"/>
        <w:rPr>
          <w:rFonts w:ascii="HG丸ｺﾞｼｯｸM-PRO" w:eastAsia="HG丸ｺﾞｼｯｸM-PRO"/>
          <w:color w:val="0070C0"/>
          <w:sz w:val="24"/>
        </w:rPr>
      </w:pPr>
      <w:r w:rsidRPr="00657DDA">
        <w:rPr>
          <w:rFonts w:ascii="HG丸ｺﾞｼｯｸM-PRO" w:eastAsia="HG丸ｺﾞｼｯｸM-PRO" w:hint="eastAsia"/>
          <w:sz w:val="24"/>
        </w:rPr>
        <w:t>※</w:t>
      </w:r>
      <w:r w:rsidRPr="00653D04">
        <w:rPr>
          <w:rFonts w:ascii="HG丸ｺﾞｼｯｸM-PRO" w:eastAsia="HG丸ｺﾞｼｯｸM-PRO" w:hint="eastAsia"/>
          <w:sz w:val="24"/>
        </w:rPr>
        <w:t xml:space="preserve">　</w:t>
      </w:r>
      <w:r w:rsidRPr="00072852">
        <w:rPr>
          <w:rFonts w:ascii="HG丸ｺﾞｼｯｸM-PRO" w:eastAsia="HG丸ｺﾞｼｯｸM-PRO" w:hint="eastAsia"/>
          <w:sz w:val="24"/>
          <w:u w:val="single"/>
        </w:rPr>
        <w:t>補足：</w:t>
      </w:r>
      <w:r w:rsidRPr="0037221B">
        <w:rPr>
          <w:rFonts w:ascii="HG丸ｺﾞｼｯｸM-PRO" w:eastAsia="HG丸ｺﾞｼｯｸM-PRO" w:hint="eastAsia"/>
          <w:sz w:val="24"/>
          <w:u w:val="single"/>
        </w:rPr>
        <w:t>治験薬投与期間中の</w:t>
      </w:r>
      <w:r w:rsidRPr="00072852">
        <w:rPr>
          <w:rFonts w:ascii="HG丸ｺﾞｼｯｸM-PRO" w:eastAsia="HG丸ｺﾞｼｯｸM-PRO" w:hint="eastAsia"/>
          <w:sz w:val="24"/>
          <w:u w:val="single"/>
        </w:rPr>
        <w:t>当院全ての科における検査、画像診断の費用について</w:t>
      </w:r>
    </w:p>
    <w:p w14:paraId="6495AAC2" w14:textId="77777777" w:rsidR="00682CD2" w:rsidRDefault="00682CD2" w:rsidP="00682CD2">
      <w:pPr>
        <w:spacing w:line="460" w:lineRule="exact"/>
        <w:ind w:left="240" w:hangingChars="100" w:hanging="240"/>
        <w:rPr>
          <w:rFonts w:ascii="HG丸ｺﾞｼｯｸM-PRO" w:eastAsia="HG丸ｺﾞｼｯｸM-PRO"/>
          <w:sz w:val="24"/>
        </w:rPr>
      </w:pPr>
      <w:r>
        <w:rPr>
          <w:rFonts w:ascii="HG丸ｺﾞｼｯｸM-PRO" w:eastAsia="HG丸ｺﾞｼｯｸM-PRO" w:hint="eastAsia"/>
          <w:sz w:val="24"/>
        </w:rPr>
        <w:t xml:space="preserve">　歯科・口腔外科においては、受診する理由となった疾患（症状）が“治験薬と因果関係が</w:t>
      </w:r>
      <w:r w:rsidRPr="00E63ED0">
        <w:rPr>
          <w:rFonts w:ascii="HG丸ｺﾞｼｯｸM-PRO" w:eastAsia="HG丸ｺﾞｼｯｸM-PRO" w:hint="eastAsia"/>
          <w:sz w:val="24"/>
          <w:u w:val="single"/>
        </w:rPr>
        <w:t>有る</w:t>
      </w:r>
      <w:r>
        <w:rPr>
          <w:rFonts w:ascii="HG丸ｺﾞｼｯｸM-PRO" w:eastAsia="HG丸ｺﾞｼｯｸM-PRO" w:hint="eastAsia"/>
          <w:sz w:val="24"/>
        </w:rPr>
        <w:t>”と治験担当医師が判断した場合のみ、治験依頼者が検査、画像診断の費用を全額負担します。</w:t>
      </w:r>
    </w:p>
    <w:p w14:paraId="5CC4CCCF" w14:textId="77777777" w:rsidR="00682CD2" w:rsidRPr="00657DDA" w:rsidRDefault="00682CD2" w:rsidP="00682CD2">
      <w:pPr>
        <w:spacing w:line="460" w:lineRule="exact"/>
        <w:ind w:left="240" w:hangingChars="100" w:hanging="240"/>
        <w:rPr>
          <w:rFonts w:ascii="HG丸ｺﾞｼｯｸM-PRO" w:eastAsia="HG丸ｺﾞｼｯｸM-PRO"/>
          <w:sz w:val="24"/>
        </w:rPr>
      </w:pPr>
      <w:r>
        <w:rPr>
          <w:rFonts w:ascii="HG丸ｺﾞｼｯｸM-PRO" w:eastAsia="HG丸ｺﾞｼｯｸM-PRO" w:hint="eastAsia"/>
          <w:sz w:val="24"/>
        </w:rPr>
        <w:t xml:space="preserve">　治験担当医師が疾患（症状）と治験薬に因果関係が</w:t>
      </w:r>
      <w:r w:rsidRPr="00E63ED0">
        <w:rPr>
          <w:rFonts w:ascii="HG丸ｺﾞｼｯｸM-PRO" w:eastAsia="HG丸ｺﾞｼｯｸM-PRO" w:hint="eastAsia"/>
          <w:sz w:val="24"/>
          <w:u w:val="single"/>
        </w:rPr>
        <w:t>無い</w:t>
      </w:r>
      <w:r>
        <w:rPr>
          <w:rFonts w:ascii="HG丸ｺﾞｼｯｸM-PRO" w:eastAsia="HG丸ｺﾞｼｯｸM-PRO" w:hint="eastAsia"/>
          <w:sz w:val="24"/>
        </w:rPr>
        <w:t>と判断した場合は、患者さんの健康保険を適応し、患者さんの負担となります。</w:t>
      </w:r>
    </w:p>
    <w:p w14:paraId="04F21677" w14:textId="77777777" w:rsidR="00682CD2" w:rsidRDefault="00682CD2" w:rsidP="00682CD2">
      <w:pPr>
        <w:spacing w:line="460" w:lineRule="exact"/>
        <w:rPr>
          <w:rFonts w:ascii="HG丸ｺﾞｼｯｸM-PRO" w:eastAsia="HG丸ｺﾞｼｯｸM-PRO"/>
          <w:sz w:val="24"/>
        </w:rPr>
      </w:pPr>
    </w:p>
    <w:p w14:paraId="565490F8" w14:textId="77777777" w:rsidR="00682CD2" w:rsidRPr="00D17F45" w:rsidRDefault="00682CD2" w:rsidP="00682CD2">
      <w:pPr>
        <w:spacing w:line="460" w:lineRule="exact"/>
        <w:rPr>
          <w:rFonts w:ascii="HG丸ｺﾞｼｯｸM-PRO" w:eastAsia="HG丸ｺﾞｼｯｸM-PRO"/>
          <w:sz w:val="24"/>
        </w:rPr>
      </w:pPr>
      <w:r w:rsidRPr="00BB312D">
        <w:rPr>
          <w:rFonts w:ascii="ＭＳ 明朝" w:hAnsi="ＭＳ 明朝" w:cs="ＭＳ 明朝" w:hint="eastAsia"/>
          <w:sz w:val="24"/>
        </w:rPr>
        <w:t>➢</w:t>
      </w:r>
      <w:commentRangeStart w:id="47"/>
      <w:r w:rsidRPr="00D17F45">
        <w:rPr>
          <w:rFonts w:ascii="HG丸ｺﾞｼｯｸM-PRO" w:eastAsia="HG丸ｺﾞｼｯｸM-PRO" w:hint="eastAsia"/>
          <w:sz w:val="24"/>
        </w:rPr>
        <w:t>入院時の個室料金について</w:t>
      </w:r>
      <w:commentRangeEnd w:id="47"/>
      <w:r w:rsidRPr="00D17F45">
        <w:rPr>
          <w:rStyle w:val="af7"/>
        </w:rPr>
        <w:commentReference w:id="47"/>
      </w:r>
    </w:p>
    <w:p w14:paraId="054A6DB6" w14:textId="77777777" w:rsidR="00682CD2" w:rsidRPr="00D17F45" w:rsidRDefault="00682CD2" w:rsidP="00682CD2">
      <w:pPr>
        <w:spacing w:line="460" w:lineRule="exact"/>
        <w:rPr>
          <w:rFonts w:ascii="HG丸ｺﾞｼｯｸM-PRO" w:eastAsia="HG丸ｺﾞｼｯｸM-PRO"/>
          <w:sz w:val="24"/>
        </w:rPr>
      </w:pPr>
      <w:r w:rsidRPr="00D17F45">
        <w:rPr>
          <w:rFonts w:ascii="HG丸ｺﾞｼｯｸM-PRO" w:eastAsia="HG丸ｺﾞｼｯｸM-PRO" w:hint="eastAsia"/>
          <w:sz w:val="24"/>
        </w:rPr>
        <w:t xml:space="preserve">　入院時に大部屋の空きが無かった場合は治験依頼者が個室料金を支払います。</w:t>
      </w:r>
    </w:p>
    <w:p w14:paraId="135F9D03" w14:textId="77777777" w:rsidR="00682CD2" w:rsidRPr="00D17F45" w:rsidRDefault="00682CD2" w:rsidP="00682CD2">
      <w:pPr>
        <w:spacing w:line="460" w:lineRule="exact"/>
        <w:ind w:firstLineChars="100" w:firstLine="240"/>
        <w:rPr>
          <w:rFonts w:ascii="HG丸ｺﾞｼｯｸM-PRO" w:eastAsia="HG丸ｺﾞｼｯｸM-PRO"/>
          <w:sz w:val="24"/>
        </w:rPr>
      </w:pPr>
      <w:r w:rsidRPr="00D17F45">
        <w:rPr>
          <w:rFonts w:ascii="HG丸ｺﾞｼｯｸM-PRO" w:eastAsia="HG丸ｺﾞｼｯｸM-PRO" w:hint="eastAsia"/>
          <w:sz w:val="24"/>
        </w:rPr>
        <w:t>ただし、あなたが個室を希望した際は、個室料金はあなたの負担となります。</w:t>
      </w:r>
    </w:p>
    <w:p w14:paraId="561730EA" w14:textId="77777777" w:rsidR="00682CD2" w:rsidRPr="00D17F45" w:rsidRDefault="00682CD2" w:rsidP="00682CD2">
      <w:pPr>
        <w:spacing w:line="460" w:lineRule="exact"/>
        <w:ind w:left="240" w:hangingChars="100" w:hanging="240"/>
        <w:rPr>
          <w:rFonts w:ascii="HG丸ｺﾞｼｯｸM-PRO" w:eastAsia="HG丸ｺﾞｼｯｸM-PRO"/>
          <w:sz w:val="24"/>
        </w:rPr>
      </w:pPr>
      <w:r>
        <w:rPr>
          <w:rFonts w:ascii="ＭＳ Ｐゴシック" w:eastAsia="ＭＳ Ｐゴシック" w:hAnsi="ＭＳ Ｐゴシック" w:hint="eastAsia"/>
          <w:sz w:val="24"/>
        </w:rPr>
        <w:t>➢</w:t>
      </w:r>
      <w:r w:rsidRPr="00D17F45">
        <w:rPr>
          <w:rFonts w:ascii="HG丸ｺﾞｼｯｸM-PRO" w:eastAsia="HG丸ｺﾞｼｯｸM-PRO" w:hint="eastAsia"/>
          <w:sz w:val="24"/>
        </w:rPr>
        <w:t>入院前に高額療養費の限度額認定証の交付を受けて、入院時に持参し入院業務課窓口に提示をお願いします。詳細は入院申し込み手続きの際、入院業務課にお問い合わせ下さい。</w:t>
      </w:r>
    </w:p>
    <w:p w14:paraId="52BC5D05" w14:textId="77777777" w:rsidR="00682CD2" w:rsidRDefault="00682CD2" w:rsidP="00682CD2">
      <w:pPr>
        <w:spacing w:line="460" w:lineRule="exact"/>
        <w:ind w:left="150"/>
        <w:rPr>
          <w:rFonts w:ascii="HG丸ｺﾞｼｯｸM-PRO" w:eastAsia="HG丸ｺﾞｼｯｸM-PRO"/>
          <w:sz w:val="24"/>
        </w:rPr>
      </w:pPr>
    </w:p>
    <w:p w14:paraId="1F4964C1" w14:textId="77777777" w:rsidR="00682CD2" w:rsidRPr="008C43B5" w:rsidRDefault="00682CD2" w:rsidP="00682CD2">
      <w:pPr>
        <w:spacing w:line="460" w:lineRule="exact"/>
        <w:ind w:left="150"/>
        <w:rPr>
          <w:rFonts w:ascii="HG丸ｺﾞｼｯｸM-PRO" w:eastAsia="HG丸ｺﾞｼｯｸM-PRO"/>
          <w:sz w:val="24"/>
        </w:rPr>
      </w:pPr>
    </w:p>
    <w:p w14:paraId="5DAB1515" w14:textId="77777777" w:rsidR="00682CD2" w:rsidRPr="008C43B5" w:rsidRDefault="00682CD2" w:rsidP="00682CD2">
      <w:pPr>
        <w:pStyle w:val="1"/>
        <w:rPr>
          <w:rFonts w:ascii="HG丸ｺﾞｼｯｸM-PRO" w:eastAsia="HG丸ｺﾞｼｯｸM-PRO"/>
        </w:rPr>
      </w:pPr>
      <w:bookmarkStart w:id="48" w:name="_Toc378944269"/>
      <w:r w:rsidRPr="008C43B5">
        <w:rPr>
          <w:rFonts w:ascii="HG丸ｺﾞｼｯｸM-PRO" w:eastAsia="HG丸ｺﾞｼｯｸM-PRO" w:hint="eastAsia"/>
          <w:sz w:val="32"/>
        </w:rPr>
        <w:t>１４．交通費などの負担軽減について</w:t>
      </w:r>
      <w:bookmarkEnd w:id="48"/>
    </w:p>
    <w:p w14:paraId="07549FB9" w14:textId="77777777" w:rsidR="00682CD2" w:rsidRDefault="00682CD2" w:rsidP="00682CD2">
      <w:pPr>
        <w:spacing w:line="460" w:lineRule="exact"/>
        <w:ind w:left="1"/>
        <w:rPr>
          <w:rFonts w:ascii="HG丸ｺﾞｼｯｸM-PRO" w:eastAsia="HG丸ｺﾞｼｯｸM-PRO"/>
          <w:sz w:val="24"/>
        </w:rPr>
      </w:pPr>
      <w:r>
        <w:rPr>
          <w:rFonts w:ascii="HG丸ｺﾞｼｯｸM-PRO" w:eastAsia="HG丸ｺﾞｼｯｸM-PRO" w:hint="eastAsia"/>
          <w:sz w:val="24"/>
        </w:rPr>
        <w:t xml:space="preserve">　</w:t>
      </w:r>
      <w:r w:rsidRPr="00CD67C0">
        <w:rPr>
          <w:rFonts w:ascii="HG丸ｺﾞｼｯｸM-PRO" w:eastAsia="HG丸ｺﾞｼｯｸM-PRO" w:hint="eastAsia"/>
          <w:kern w:val="0"/>
          <w:sz w:val="24"/>
        </w:rPr>
        <w:t>治験</w:t>
      </w:r>
      <w:r>
        <w:rPr>
          <w:rFonts w:ascii="HG丸ｺﾞｼｯｸM-PRO" w:eastAsia="HG丸ｺﾞｼｯｸM-PRO" w:hint="eastAsia"/>
          <w:kern w:val="0"/>
          <w:sz w:val="24"/>
        </w:rPr>
        <w:t>に</w:t>
      </w:r>
      <w:r w:rsidRPr="00CD67C0">
        <w:rPr>
          <w:rFonts w:ascii="HG丸ｺﾞｼｯｸM-PRO" w:eastAsia="HG丸ｺﾞｼｯｸM-PRO" w:hint="eastAsia"/>
          <w:kern w:val="0"/>
          <w:sz w:val="24"/>
        </w:rPr>
        <w:t>参加</w:t>
      </w:r>
      <w:r>
        <w:rPr>
          <w:rFonts w:ascii="HG丸ｺﾞｼｯｸM-PRO" w:eastAsia="HG丸ｺﾞｼｯｸM-PRO" w:hint="eastAsia"/>
          <w:kern w:val="0"/>
          <w:sz w:val="24"/>
        </w:rPr>
        <w:t>していただけることになった場合、治験のための診察や検査のために、来院回数が通常の診療より増えそれ</w:t>
      </w:r>
      <w:r w:rsidRPr="00CD67C0">
        <w:rPr>
          <w:rFonts w:ascii="HG丸ｺﾞｼｯｸM-PRO" w:eastAsia="HG丸ｺﾞｼｯｸM-PRO" w:hint="eastAsia"/>
          <w:kern w:val="0"/>
          <w:sz w:val="24"/>
        </w:rPr>
        <w:t>に伴う交通費などの負担</w:t>
      </w:r>
      <w:r>
        <w:rPr>
          <w:rFonts w:ascii="HG丸ｺﾞｼｯｸM-PRO" w:eastAsia="HG丸ｺﾞｼｯｸM-PRO" w:hint="eastAsia"/>
          <w:kern w:val="0"/>
          <w:sz w:val="24"/>
        </w:rPr>
        <w:t>が増えることがあります。これらの負担</w:t>
      </w:r>
      <w:r w:rsidRPr="00CD67C0">
        <w:rPr>
          <w:rFonts w:ascii="HG丸ｺﾞｼｯｸM-PRO" w:eastAsia="HG丸ｺﾞｼｯｸM-PRO" w:hint="eastAsia"/>
          <w:kern w:val="0"/>
          <w:sz w:val="24"/>
        </w:rPr>
        <w:t>を</w:t>
      </w:r>
      <w:r>
        <w:rPr>
          <w:rFonts w:ascii="HG丸ｺﾞｼｯｸM-PRO" w:eastAsia="HG丸ｺﾞｼｯｸM-PRO" w:hint="eastAsia"/>
          <w:kern w:val="0"/>
          <w:sz w:val="24"/>
        </w:rPr>
        <w:t>減らすため</w:t>
      </w:r>
      <w:r w:rsidRPr="00CD67C0">
        <w:rPr>
          <w:rFonts w:ascii="HG丸ｺﾞｼｯｸM-PRO" w:eastAsia="HG丸ｺﾞｼｯｸM-PRO" w:hint="eastAsia"/>
          <w:kern w:val="0"/>
          <w:sz w:val="24"/>
        </w:rPr>
        <w:t>、治験のための来院</w:t>
      </w:r>
      <w:r>
        <w:rPr>
          <w:rFonts w:ascii="HG丸ｺﾞｼｯｸM-PRO" w:eastAsia="HG丸ｺﾞｼｯｸM-PRO" w:hint="eastAsia"/>
          <w:kern w:val="0"/>
          <w:sz w:val="24"/>
        </w:rPr>
        <w:t>１回につき</w:t>
      </w:r>
      <w:commentRangeStart w:id="49"/>
      <w:r w:rsidRPr="00C134A5">
        <w:rPr>
          <w:rFonts w:ascii="HG丸ｺﾞｼｯｸM-PRO" w:eastAsia="HG丸ｺﾞｼｯｸM-PRO" w:hint="eastAsia"/>
          <w:color w:val="0070C0"/>
          <w:sz w:val="24"/>
        </w:rPr>
        <w:t>○○○○○</w:t>
      </w:r>
      <w:commentRangeEnd w:id="49"/>
      <w:r w:rsidRPr="00C134A5">
        <w:rPr>
          <w:rStyle w:val="af7"/>
          <w:color w:val="0070C0"/>
        </w:rPr>
        <w:commentReference w:id="49"/>
      </w:r>
      <w:r w:rsidRPr="00C134A5">
        <w:rPr>
          <w:rFonts w:ascii="HG丸ｺﾞｼｯｸM-PRO" w:eastAsia="HG丸ｺﾞｼｯｸM-PRO" w:hint="eastAsia"/>
          <w:color w:val="0070C0"/>
          <w:sz w:val="24"/>
        </w:rPr>
        <w:t>円</w:t>
      </w:r>
      <w:r w:rsidRPr="008C43B5">
        <w:rPr>
          <w:rFonts w:ascii="HG丸ｺﾞｼｯｸM-PRO" w:eastAsia="HG丸ｺﾞｼｯｸM-PRO" w:hint="eastAsia"/>
          <w:sz w:val="24"/>
        </w:rPr>
        <w:t>を</w:t>
      </w:r>
      <w:r>
        <w:rPr>
          <w:rFonts w:ascii="HG丸ｺﾞｼｯｸM-PRO" w:eastAsia="HG丸ｺﾞｼｯｸM-PRO" w:hint="eastAsia"/>
          <w:sz w:val="24"/>
        </w:rPr>
        <w:t>お</w:t>
      </w:r>
      <w:r w:rsidRPr="008C43B5">
        <w:rPr>
          <w:rFonts w:ascii="HG丸ｺﾞｼｯｸM-PRO" w:eastAsia="HG丸ｺﾞｼｯｸM-PRO" w:hint="eastAsia"/>
          <w:sz w:val="24"/>
        </w:rPr>
        <w:t>支払</w:t>
      </w:r>
      <w:r>
        <w:rPr>
          <w:rFonts w:ascii="HG丸ｺﾞｼｯｸM-PRO" w:eastAsia="HG丸ｺﾞｼｯｸM-PRO" w:hint="eastAsia"/>
          <w:sz w:val="24"/>
        </w:rPr>
        <w:t>いし</w:t>
      </w:r>
      <w:r w:rsidRPr="008C43B5">
        <w:rPr>
          <w:rFonts w:ascii="HG丸ｺﾞｼｯｸM-PRO" w:eastAsia="HG丸ｺﾞｼｯｸM-PRO" w:hint="eastAsia"/>
          <w:sz w:val="24"/>
        </w:rPr>
        <w:t>ています。</w:t>
      </w:r>
      <w:r>
        <w:rPr>
          <w:rFonts w:ascii="HG丸ｺﾞｼｯｸM-PRO" w:eastAsia="HG丸ｺﾞｼｯｸM-PRO" w:hint="eastAsia"/>
          <w:sz w:val="24"/>
        </w:rPr>
        <w:t>お支払いは、月ごとにまとめ</w:t>
      </w:r>
      <w:r w:rsidRPr="008C43B5">
        <w:rPr>
          <w:rFonts w:ascii="HG丸ｺﾞｼｯｸM-PRO" w:eastAsia="HG丸ｺﾞｼｯｸM-PRO" w:hint="eastAsia"/>
          <w:sz w:val="24"/>
        </w:rPr>
        <w:t>てあなたの指定する銀行口座に、原則としてその</w:t>
      </w:r>
      <w:r>
        <w:rPr>
          <w:rFonts w:ascii="HG丸ｺﾞｼｯｸM-PRO" w:eastAsia="HG丸ｺﾞｼｯｸM-PRO" w:hint="eastAsia"/>
          <w:sz w:val="24"/>
        </w:rPr>
        <w:t>翌々月</w:t>
      </w:r>
      <w:r w:rsidRPr="00F80539">
        <w:rPr>
          <w:rFonts w:ascii="HG丸ｺﾞｼｯｸM-PRO" w:eastAsia="HG丸ｺﾞｼｯｸM-PRO" w:hint="eastAsia"/>
          <w:sz w:val="24"/>
        </w:rPr>
        <w:t>末日、</w:t>
      </w:r>
      <w:r w:rsidRPr="008C43B5">
        <w:rPr>
          <w:rFonts w:ascii="HG丸ｺﾞｼｯｸM-PRO" w:eastAsia="HG丸ｺﾞｼｯｸM-PRO" w:hint="eastAsia"/>
          <w:sz w:val="24"/>
        </w:rPr>
        <w:t>当院から振り込</w:t>
      </w:r>
      <w:r>
        <w:rPr>
          <w:rFonts w:ascii="HG丸ｺﾞｼｯｸM-PRO" w:eastAsia="HG丸ｺﾞｼｯｸM-PRO" w:hint="eastAsia"/>
          <w:sz w:val="24"/>
        </w:rPr>
        <w:t>ませていただきます</w:t>
      </w:r>
      <w:r w:rsidRPr="008C43B5">
        <w:rPr>
          <w:rFonts w:ascii="HG丸ｺﾞｼｯｸM-PRO" w:eastAsia="HG丸ｺﾞｼｯｸM-PRO" w:hint="eastAsia"/>
          <w:sz w:val="24"/>
        </w:rPr>
        <w:t>。</w:t>
      </w:r>
    </w:p>
    <w:p w14:paraId="54802E8F" w14:textId="77777777" w:rsidR="00682CD2" w:rsidRPr="008C43B5" w:rsidRDefault="00682CD2" w:rsidP="00682CD2">
      <w:pPr>
        <w:spacing w:line="460" w:lineRule="exact"/>
        <w:ind w:firstLineChars="100" w:firstLine="240"/>
        <w:rPr>
          <w:rFonts w:ascii="HG丸ｺﾞｼｯｸM-PRO" w:eastAsia="HG丸ｺﾞｼｯｸM-PRO"/>
          <w:sz w:val="24"/>
        </w:rPr>
      </w:pPr>
      <w:r w:rsidRPr="008C43B5">
        <w:rPr>
          <w:rFonts w:ascii="HG丸ｺﾞｼｯｸM-PRO" w:eastAsia="HG丸ｺﾞｼｯｸM-PRO" w:hint="eastAsia"/>
          <w:sz w:val="24"/>
        </w:rPr>
        <w:t>つきましては、この治験に参加することをお決めになりましたら、振込みを希望される</w:t>
      </w:r>
      <w:r w:rsidRPr="008C43B5">
        <w:rPr>
          <w:rFonts w:ascii="HG丸ｺﾞｼｯｸM-PRO" w:eastAsia="HG丸ｺﾞｼｯｸM-PRO" w:hint="eastAsia"/>
          <w:sz w:val="24"/>
        </w:rPr>
        <w:lastRenderedPageBreak/>
        <w:t>ご本人</w:t>
      </w:r>
      <w:r>
        <w:rPr>
          <w:rFonts w:ascii="HG丸ｺﾞｼｯｸM-PRO" w:eastAsia="HG丸ｺﾞｼｯｸM-PRO" w:hint="eastAsia"/>
          <w:sz w:val="24"/>
        </w:rPr>
        <w:t>名義の銀行名・口座番号等を記入用紙にご記載ください。</w:t>
      </w:r>
    </w:p>
    <w:p w14:paraId="5487002F" w14:textId="77777777" w:rsidR="00682CD2" w:rsidRPr="008C43B5" w:rsidRDefault="00682CD2" w:rsidP="00682CD2">
      <w:pPr>
        <w:spacing w:line="460" w:lineRule="exact"/>
        <w:ind w:left="200" w:hangingChars="100" w:hanging="200"/>
        <w:rPr>
          <w:rFonts w:ascii="HG丸ｺﾞｼｯｸM-PRO" w:eastAsia="HG丸ｺﾞｼｯｸM-PRO"/>
          <w:sz w:val="20"/>
        </w:rPr>
      </w:pPr>
      <w:r w:rsidRPr="008C43B5">
        <w:rPr>
          <w:rFonts w:ascii="HG丸ｺﾞｼｯｸM-PRO" w:eastAsia="HG丸ｺﾞｼｯｸM-PRO" w:hint="eastAsia"/>
          <w:sz w:val="20"/>
        </w:rPr>
        <w:t>※この費用は</w:t>
      </w:r>
      <w:r>
        <w:rPr>
          <w:rFonts w:ascii="HG丸ｺﾞｼｯｸM-PRO" w:eastAsia="HG丸ｺﾞｼｯｸM-PRO" w:hint="eastAsia"/>
          <w:sz w:val="20"/>
        </w:rPr>
        <w:t>税法上の</w:t>
      </w:r>
      <w:r w:rsidRPr="008C43B5">
        <w:rPr>
          <w:rFonts w:ascii="HG丸ｺﾞｼｯｸM-PRO" w:eastAsia="HG丸ｺﾞｼｯｸM-PRO" w:hint="eastAsia"/>
          <w:sz w:val="20"/>
        </w:rPr>
        <w:t>雑収</w:t>
      </w:r>
      <w:r>
        <w:rPr>
          <w:rFonts w:ascii="HG丸ｺﾞｼｯｸM-PRO" w:eastAsia="HG丸ｺﾞｼｯｸM-PRO" w:hint="eastAsia"/>
          <w:sz w:val="20"/>
        </w:rPr>
        <w:t>入にあたります。</w:t>
      </w:r>
      <w:r w:rsidRPr="008C43B5">
        <w:rPr>
          <w:rFonts w:ascii="HG丸ｺﾞｼｯｸM-PRO" w:eastAsia="HG丸ｺﾞｼｯｸM-PRO" w:hint="eastAsia"/>
          <w:sz w:val="20"/>
        </w:rPr>
        <w:t>他の雑収入との合計が年間で20万円を超える場合には確定申告が必要</w:t>
      </w:r>
      <w:r>
        <w:rPr>
          <w:rFonts w:ascii="HG丸ｺﾞｼｯｸM-PRO" w:eastAsia="HG丸ｺﾞｼｯｸM-PRO" w:hint="eastAsia"/>
          <w:sz w:val="20"/>
        </w:rPr>
        <w:t>に</w:t>
      </w:r>
      <w:r w:rsidRPr="008C43B5">
        <w:rPr>
          <w:rFonts w:ascii="HG丸ｺﾞｼｯｸM-PRO" w:eastAsia="HG丸ｺﾞｼｯｸM-PRO" w:hint="eastAsia"/>
          <w:sz w:val="20"/>
        </w:rPr>
        <w:t>なります。</w:t>
      </w:r>
    </w:p>
    <w:p w14:paraId="5A1EFBEA" w14:textId="77777777" w:rsidR="00682CD2" w:rsidRPr="008C43B5" w:rsidRDefault="00682CD2" w:rsidP="00682CD2">
      <w:pPr>
        <w:tabs>
          <w:tab w:val="num" w:pos="720"/>
        </w:tabs>
        <w:spacing w:line="460" w:lineRule="exact"/>
        <w:rPr>
          <w:rFonts w:ascii="HG丸ｺﾞｼｯｸM-PRO" w:eastAsia="HG丸ｺﾞｼｯｸM-PRO"/>
          <w:sz w:val="24"/>
        </w:rPr>
      </w:pPr>
    </w:p>
    <w:p w14:paraId="71B32EF9" w14:textId="77777777" w:rsidR="00682CD2" w:rsidRPr="008C43B5" w:rsidRDefault="00682CD2" w:rsidP="00682CD2">
      <w:pPr>
        <w:pStyle w:val="1"/>
        <w:rPr>
          <w:rFonts w:ascii="HG丸ｺﾞｼｯｸM-PRO" w:eastAsia="HG丸ｺﾞｼｯｸM-PRO"/>
        </w:rPr>
      </w:pPr>
      <w:bookmarkStart w:id="50" w:name="_Toc378944270"/>
      <w:r w:rsidRPr="008C43B5">
        <w:rPr>
          <w:rFonts w:ascii="HG丸ｺﾞｼｯｸM-PRO" w:eastAsia="HG丸ｺﾞｼｯｸM-PRO" w:hint="eastAsia"/>
          <w:sz w:val="32"/>
        </w:rPr>
        <w:t>１５．</w:t>
      </w:r>
      <w:commentRangeStart w:id="51"/>
      <w:r w:rsidRPr="008C43B5">
        <w:rPr>
          <w:rFonts w:ascii="HG丸ｺﾞｼｯｸM-PRO" w:eastAsia="HG丸ｺﾞｼｯｸM-PRO" w:hint="eastAsia"/>
          <w:sz w:val="32"/>
        </w:rPr>
        <w:t>守っていただきたいこと</w:t>
      </w:r>
      <w:commentRangeEnd w:id="51"/>
      <w:r>
        <w:rPr>
          <w:rStyle w:val="af7"/>
          <w:rFonts w:ascii="Century" w:eastAsia="ＭＳ 明朝" w:hAnsi="Century"/>
        </w:rPr>
        <w:commentReference w:id="51"/>
      </w:r>
      <w:bookmarkEnd w:id="50"/>
    </w:p>
    <w:p w14:paraId="021E070A" w14:textId="77777777" w:rsidR="00682CD2" w:rsidRPr="008C43B5" w:rsidRDefault="00682CD2" w:rsidP="00682CD2">
      <w:pPr>
        <w:spacing w:line="460" w:lineRule="exact"/>
        <w:rPr>
          <w:rFonts w:ascii="HG丸ｺﾞｼｯｸM-PRO" w:eastAsia="HG丸ｺﾞｼｯｸM-PRO"/>
          <w:sz w:val="24"/>
        </w:rPr>
      </w:pPr>
      <w:r w:rsidRPr="008C43B5">
        <w:rPr>
          <w:rFonts w:ascii="HG丸ｺﾞｼｯｸM-PRO" w:eastAsia="HG丸ｺﾞｼｯｸM-PRO" w:hint="eastAsia"/>
          <w:sz w:val="24"/>
        </w:rPr>
        <w:t xml:space="preserve">　治験中の健康を守るために、以下のことを守っていただくようお願いします。</w:t>
      </w:r>
    </w:p>
    <w:p w14:paraId="5500B26B" w14:textId="77777777" w:rsidR="00682CD2" w:rsidRPr="001C4A92" w:rsidRDefault="00682CD2" w:rsidP="00682CD2">
      <w:pPr>
        <w:numPr>
          <w:ilvl w:val="0"/>
          <w:numId w:val="14"/>
        </w:numPr>
        <w:spacing w:line="460" w:lineRule="atLeast"/>
        <w:ind w:left="357" w:hanging="357"/>
        <w:rPr>
          <w:rFonts w:eastAsia="HG丸ｺﾞｼｯｸM-PRO"/>
          <w:sz w:val="24"/>
        </w:rPr>
      </w:pPr>
      <w:r w:rsidRPr="008C43B5">
        <w:rPr>
          <w:rFonts w:eastAsia="HG丸ｺﾞｼｯｸM-PRO" w:hint="eastAsia"/>
          <w:sz w:val="24"/>
        </w:rPr>
        <w:t>治験期間中は治験薬と他の薬との相互作用により、治療効果や安全性に影響を及ぼすことがありますので、あなたの健康状態や薬の使用状況を正確に把握する必要があります。</w:t>
      </w:r>
      <w:r w:rsidRPr="001C4A92">
        <w:rPr>
          <w:rFonts w:eastAsia="HG丸ｺﾞｼｯｸM-PRO" w:hint="eastAsia"/>
          <w:sz w:val="24"/>
        </w:rPr>
        <w:t>現在使用しているお薬のお名前、量、期間などや、お薬の量が変更になった場合、また新たに使用したお薬についてその都度お伝えください。</w:t>
      </w:r>
    </w:p>
    <w:p w14:paraId="16C99E06" w14:textId="77777777" w:rsidR="00682CD2" w:rsidRPr="00050F3D" w:rsidRDefault="00682CD2" w:rsidP="00682CD2">
      <w:pPr>
        <w:numPr>
          <w:ilvl w:val="0"/>
          <w:numId w:val="14"/>
        </w:numPr>
        <w:spacing w:line="460" w:lineRule="atLeast"/>
        <w:ind w:left="357" w:hanging="357"/>
        <w:rPr>
          <w:rFonts w:eastAsia="HG丸ｺﾞｼｯｸM-PRO"/>
          <w:color w:val="000000"/>
          <w:sz w:val="24"/>
        </w:rPr>
      </w:pPr>
      <w:r w:rsidRPr="00050F3D">
        <w:rPr>
          <w:rFonts w:eastAsia="HG丸ｺﾞｼｯｸM-PRO" w:hint="eastAsia"/>
          <w:color w:val="000000"/>
          <w:sz w:val="24"/>
        </w:rPr>
        <w:t>現在あなたが他の医師の治療を受けている場合には、治験の担当医師にお知らせください。あなたの同意のもと、治験の担当医師はあなたが治療を受けている医師に、あなたがこの治験に参加することを知らせる必要があります。</w:t>
      </w:r>
    </w:p>
    <w:p w14:paraId="4FC00CEB" w14:textId="77777777" w:rsidR="00682CD2" w:rsidRPr="008C43B5" w:rsidRDefault="00682CD2" w:rsidP="00682CD2">
      <w:pPr>
        <w:numPr>
          <w:ilvl w:val="0"/>
          <w:numId w:val="14"/>
        </w:numPr>
        <w:spacing w:line="460" w:lineRule="atLeast"/>
        <w:ind w:left="357" w:hanging="357"/>
        <w:rPr>
          <w:rFonts w:eastAsia="HG丸ｺﾞｼｯｸM-PRO"/>
          <w:sz w:val="24"/>
        </w:rPr>
      </w:pPr>
      <w:r w:rsidRPr="008C43B5">
        <w:rPr>
          <w:rFonts w:eastAsia="HG丸ｺﾞｼｯｸM-PRO" w:hint="eastAsia"/>
          <w:sz w:val="24"/>
        </w:rPr>
        <w:t>治験参加中の他科･他院への受診は出来るだけ治験の担当医師にご相談ください。また受診後担当医師にその内容をお伝えください。</w:t>
      </w:r>
    </w:p>
    <w:p w14:paraId="15BC6AD1" w14:textId="77777777" w:rsidR="00682CD2" w:rsidRPr="008C43B5" w:rsidRDefault="00682CD2" w:rsidP="00682CD2">
      <w:pPr>
        <w:numPr>
          <w:ilvl w:val="0"/>
          <w:numId w:val="14"/>
        </w:numPr>
        <w:spacing w:line="460" w:lineRule="atLeast"/>
        <w:ind w:left="357" w:hanging="357"/>
        <w:rPr>
          <w:rFonts w:eastAsia="HG丸ｺﾞｼｯｸM-PRO"/>
          <w:sz w:val="24"/>
        </w:rPr>
      </w:pPr>
      <w:r w:rsidRPr="008C43B5">
        <w:rPr>
          <w:rFonts w:eastAsia="HG丸ｺﾞｼｯｸM-PRO" w:hint="eastAsia"/>
          <w:sz w:val="24"/>
        </w:rPr>
        <w:t>他院を受診する際、および薬局でお薬を購入する際は『治験参加カード』を提示し治験に参加していることをお伝えください。治験の担当医師が、あなたの治療について他院の医師にお伺いすることがありますのでご了承ください。</w:t>
      </w:r>
    </w:p>
    <w:p w14:paraId="785A866D" w14:textId="77777777" w:rsidR="00682CD2" w:rsidRPr="008C43B5" w:rsidRDefault="00682CD2" w:rsidP="00682CD2">
      <w:pPr>
        <w:numPr>
          <w:ilvl w:val="0"/>
          <w:numId w:val="14"/>
        </w:numPr>
        <w:spacing w:line="460" w:lineRule="atLeast"/>
        <w:ind w:left="357" w:hanging="357"/>
        <w:rPr>
          <w:rFonts w:ascii="HG丸ｺﾞｼｯｸM-PRO" w:eastAsia="HG丸ｺﾞｼｯｸM-PRO"/>
          <w:sz w:val="24"/>
        </w:rPr>
      </w:pPr>
      <w:r w:rsidRPr="008C43B5">
        <w:rPr>
          <w:rFonts w:ascii="HG丸ｺﾞｼｯｸM-PRO" w:eastAsia="HG丸ｺﾞｼｯｸM-PRO" w:hint="eastAsia"/>
          <w:sz w:val="24"/>
        </w:rPr>
        <w:t>当院にて休日・夜間の救急外来を受診する際にも診察券とともに『治験参加カード』をご提示下さい。また救急車の要請をされる時、当院にて治験に参加している旨、お申し出下さい。</w:t>
      </w:r>
    </w:p>
    <w:p w14:paraId="43E3EDC5" w14:textId="77777777" w:rsidR="00682CD2" w:rsidRPr="008C43B5" w:rsidRDefault="00682CD2" w:rsidP="00682CD2">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治験薬は治験の担当医師に指示された回数と量を守って内服してください。</w:t>
      </w:r>
    </w:p>
    <w:p w14:paraId="1A25873E" w14:textId="77777777" w:rsidR="00682CD2" w:rsidRPr="008C43B5" w:rsidRDefault="00682CD2" w:rsidP="00682CD2">
      <w:pPr>
        <w:numPr>
          <w:ilvl w:val="0"/>
          <w:numId w:val="14"/>
        </w:numPr>
        <w:spacing w:line="460" w:lineRule="exact"/>
        <w:rPr>
          <w:rFonts w:ascii="HG丸ｺﾞｼｯｸM-PRO" w:eastAsia="HG丸ｺﾞｼｯｸM-PRO"/>
          <w:sz w:val="24"/>
        </w:rPr>
      </w:pPr>
      <w:commentRangeStart w:id="52"/>
      <w:r w:rsidRPr="002431F0">
        <w:rPr>
          <w:rFonts w:ascii="HG丸ｺﾞｼｯｸM-PRO" w:eastAsia="HG丸ｺﾞｼｯｸM-PRO" w:hint="eastAsia"/>
          <w:color w:val="0070C0"/>
          <w:sz w:val="24"/>
        </w:rPr>
        <w:t>治験参加に同意</w:t>
      </w:r>
      <w:commentRangeEnd w:id="52"/>
      <w:r w:rsidRPr="002431F0">
        <w:rPr>
          <w:rStyle w:val="af7"/>
          <w:color w:val="0070C0"/>
        </w:rPr>
        <w:commentReference w:id="52"/>
      </w:r>
      <w:r w:rsidRPr="002431F0">
        <w:rPr>
          <w:rFonts w:ascii="HG丸ｺﾞｼｯｸM-PRO" w:eastAsia="HG丸ｺﾞｼｯｸM-PRO" w:hint="eastAsia"/>
          <w:color w:val="0070C0"/>
          <w:sz w:val="24"/>
        </w:rPr>
        <w:t>されてから</w:t>
      </w:r>
      <w:r w:rsidRPr="008C43B5">
        <w:rPr>
          <w:rFonts w:ascii="HG丸ｺﾞｼｯｸM-PRO" w:eastAsia="HG丸ｺﾞｼｯｸM-PRO" w:hint="eastAsia"/>
          <w:sz w:val="24"/>
        </w:rPr>
        <w:t>何かおかしいと感じることや、一般的に治験と関連がないと思われる転倒・骨折や交通事故のような、いつもとちがうことが身体に起こった場合でも、すぐに治験の担当医師へご連絡ください。</w:t>
      </w:r>
    </w:p>
    <w:p w14:paraId="2CC225D9" w14:textId="77777777" w:rsidR="00682CD2" w:rsidRPr="008C43B5" w:rsidRDefault="00682CD2" w:rsidP="00682CD2">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治験薬の内服を始めてから治験への参加を取りやめる場合は、ご自分の判断で治験薬の内服を中止するのではなく、必ず中止する前に治験の担当医師にご連絡ください。</w:t>
      </w:r>
    </w:p>
    <w:p w14:paraId="2F32C4E2" w14:textId="77777777" w:rsidR="00682CD2" w:rsidRPr="008C43B5" w:rsidRDefault="00682CD2" w:rsidP="00682CD2">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お渡しする患者日誌は、治験薬の内服状況を知るための重要な情報ですので、治験の担当医師の指示に従って、正確にご記入ください。</w:t>
      </w:r>
    </w:p>
    <w:p w14:paraId="49B7DDC7" w14:textId="77777777" w:rsidR="00682CD2" w:rsidRPr="008C43B5" w:rsidRDefault="00682CD2" w:rsidP="00682CD2">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受診日を守って必ず来院してください。どうしても予定した日に都合がつかない時は、</w:t>
      </w:r>
      <w:r w:rsidRPr="008C43B5">
        <w:rPr>
          <w:rFonts w:ascii="HG丸ｺﾞｼｯｸM-PRO" w:eastAsia="HG丸ｺﾞｼｯｸM-PRO" w:hint="eastAsia"/>
          <w:sz w:val="24"/>
        </w:rPr>
        <w:lastRenderedPageBreak/>
        <w:t>変更可能な場合もありますので治験コーディネーターにご連絡ください。</w:t>
      </w:r>
    </w:p>
    <w:p w14:paraId="2DC406AB" w14:textId="77777777" w:rsidR="00682CD2" w:rsidRPr="008C43B5" w:rsidRDefault="00682CD2" w:rsidP="00682CD2">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治験薬を処方された後で治験への参加を取りやめた場合は、必ず治験薬を治験コーディネーターにご返却ください。</w:t>
      </w:r>
    </w:p>
    <w:p w14:paraId="54408CC3" w14:textId="77777777" w:rsidR="00682CD2" w:rsidRPr="008C43B5" w:rsidRDefault="00682CD2" w:rsidP="00682CD2">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のみ忘れ等で</w:t>
      </w:r>
      <w:r w:rsidRPr="008C43B5">
        <w:rPr>
          <w:rFonts w:ascii="HG丸ｺﾞｼｯｸM-PRO" w:eastAsia="HG丸ｺﾞｼｯｸM-PRO" w:hint="eastAsia"/>
          <w:spacing w:val="-2"/>
          <w:sz w:val="24"/>
        </w:rPr>
        <w:t>残った治</w:t>
      </w:r>
      <w:r w:rsidRPr="00D17F45">
        <w:rPr>
          <w:rFonts w:ascii="HG丸ｺﾞｼｯｸM-PRO" w:eastAsia="HG丸ｺﾞｼｯｸM-PRO" w:hint="eastAsia"/>
          <w:spacing w:val="-2"/>
          <w:sz w:val="24"/>
        </w:rPr>
        <w:t>験薬や空</w:t>
      </w:r>
      <w:commentRangeStart w:id="53"/>
      <w:r w:rsidRPr="00D17F45">
        <w:rPr>
          <w:rFonts w:ascii="HG丸ｺﾞｼｯｸM-PRO" w:eastAsia="HG丸ｺﾞｼｯｸM-PRO" w:hint="eastAsia"/>
          <w:spacing w:val="-2"/>
          <w:sz w:val="24"/>
        </w:rPr>
        <w:t>シート/ボトル</w:t>
      </w:r>
      <w:commentRangeEnd w:id="53"/>
      <w:r w:rsidRPr="00D17F45">
        <w:rPr>
          <w:rStyle w:val="af7"/>
        </w:rPr>
        <w:commentReference w:id="53"/>
      </w:r>
      <w:r w:rsidRPr="00D17F45">
        <w:rPr>
          <w:rFonts w:ascii="HG丸ｺﾞｼｯｸM-PRO" w:eastAsia="HG丸ｺﾞｼｯｸM-PRO" w:hint="eastAsia"/>
          <w:spacing w:val="-2"/>
          <w:sz w:val="24"/>
        </w:rPr>
        <w:t>は、治験</w:t>
      </w:r>
      <w:r w:rsidRPr="008C43B5">
        <w:rPr>
          <w:rFonts w:ascii="HG丸ｺﾞｼｯｸM-PRO" w:eastAsia="HG丸ｺﾞｼｯｸM-PRO" w:hint="eastAsia"/>
          <w:spacing w:val="-2"/>
          <w:sz w:val="24"/>
        </w:rPr>
        <w:t>コーディネーターにご返却ください</w:t>
      </w:r>
      <w:r w:rsidRPr="008C43B5">
        <w:rPr>
          <w:rFonts w:ascii="HG丸ｺﾞｼｯｸM-PRO" w:eastAsia="HG丸ｺﾞｼｯｸM-PRO" w:hint="eastAsia"/>
          <w:sz w:val="24"/>
        </w:rPr>
        <w:t>。</w:t>
      </w:r>
    </w:p>
    <w:p w14:paraId="4B64E8FC" w14:textId="77777777" w:rsidR="00682CD2" w:rsidRPr="007E3658" w:rsidRDefault="00682CD2" w:rsidP="00682CD2">
      <w:pPr>
        <w:numPr>
          <w:ilvl w:val="0"/>
          <w:numId w:val="14"/>
        </w:numPr>
        <w:spacing w:line="460" w:lineRule="exact"/>
        <w:rPr>
          <w:rFonts w:ascii="HG丸ｺﾞｼｯｸM-PRO" w:eastAsia="HG丸ｺﾞｼｯｸM-PRO"/>
          <w:color w:val="000000"/>
          <w:sz w:val="24"/>
        </w:rPr>
      </w:pPr>
      <w:r w:rsidRPr="008C43B5">
        <w:rPr>
          <w:rFonts w:ascii="HG丸ｺﾞｼｯｸM-PRO" w:eastAsia="HG丸ｺﾞｼｯｸM-PRO" w:hint="eastAsia"/>
          <w:sz w:val="24"/>
        </w:rPr>
        <w:t>もし</w:t>
      </w:r>
      <w:commentRangeStart w:id="54"/>
      <w:r w:rsidRPr="002431F0">
        <w:rPr>
          <w:rFonts w:ascii="HG丸ｺﾞｼｯｸM-PRO" w:eastAsia="HG丸ｺﾞｼｯｸM-PRO" w:hint="eastAsia"/>
          <w:color w:val="0070C0"/>
          <w:sz w:val="24"/>
        </w:rPr>
        <w:t>治験参加期間</w:t>
      </w:r>
      <w:commentRangeEnd w:id="54"/>
      <w:r>
        <w:rPr>
          <w:rStyle w:val="af7"/>
        </w:rPr>
        <w:commentReference w:id="54"/>
      </w:r>
      <w:r>
        <w:rPr>
          <w:rFonts w:ascii="HG丸ｺﾞｼｯｸM-PRO" w:eastAsia="HG丸ｺﾞｼｯｸM-PRO" w:hint="eastAsia"/>
          <w:sz w:val="24"/>
        </w:rPr>
        <w:t>中に</w:t>
      </w:r>
      <w:r w:rsidRPr="008C43B5">
        <w:rPr>
          <w:rFonts w:ascii="HG丸ｺﾞｼｯｸM-PRO" w:eastAsia="HG丸ｺﾞｼｯｸM-PRO" w:hint="eastAsia"/>
          <w:sz w:val="24"/>
        </w:rPr>
        <w:t>妊娠したことが判明した場合は、すぐに治験の担当医師にご連絡ください。</w:t>
      </w:r>
    </w:p>
    <w:p w14:paraId="794AE4B5" w14:textId="77777777" w:rsidR="00682CD2" w:rsidRPr="00624EDC" w:rsidRDefault="00682CD2" w:rsidP="00682CD2">
      <w:pPr>
        <w:numPr>
          <w:ilvl w:val="0"/>
          <w:numId w:val="14"/>
        </w:numPr>
        <w:spacing w:line="460" w:lineRule="exact"/>
        <w:rPr>
          <w:rFonts w:ascii="HG丸ｺﾞｼｯｸM-PRO" w:eastAsia="HG丸ｺﾞｼｯｸM-PRO"/>
          <w:color w:val="000000"/>
          <w:sz w:val="24"/>
        </w:rPr>
      </w:pPr>
      <w:r>
        <w:rPr>
          <w:rFonts w:ascii="HG丸ｺﾞｼｯｸM-PRO" w:eastAsia="HG丸ｺﾞｼｯｸM-PRO" w:hint="eastAsia"/>
          <w:color w:val="000000"/>
          <w:sz w:val="24"/>
        </w:rPr>
        <w:t>治験参加中にあなたの世帯が生活保護を申請される場合は、速やかに治験コーディネーターにお知らせ下さい。</w:t>
      </w:r>
      <w:r w:rsidRPr="00BD06F1">
        <w:rPr>
          <w:rFonts w:ascii="HG丸ｺﾞｼｯｸM-PRO" w:eastAsia="HG丸ｺﾞｼｯｸM-PRO" w:hint="eastAsia"/>
          <w:sz w:val="24"/>
        </w:rPr>
        <w:t>生活保護を受給される場合、管轄の福祉事務所等の担当者に連絡するとともに、治験依頼者にも報告します。</w:t>
      </w:r>
    </w:p>
    <w:p w14:paraId="4934F9CD" w14:textId="77777777" w:rsidR="00682CD2" w:rsidRDefault="00682CD2" w:rsidP="00682CD2">
      <w:pPr>
        <w:spacing w:line="460" w:lineRule="exact"/>
        <w:ind w:left="360"/>
        <w:rPr>
          <w:rFonts w:ascii="HG丸ｺﾞｼｯｸM-PRO" w:eastAsia="HG丸ｺﾞｼｯｸM-PRO"/>
          <w:sz w:val="24"/>
        </w:rPr>
      </w:pPr>
      <w:r w:rsidRPr="00BD06F1">
        <w:rPr>
          <w:rFonts w:ascii="HG丸ｺﾞｼｯｸM-PRO" w:eastAsia="HG丸ｺﾞｼｯｸM-PRO" w:hint="eastAsia"/>
          <w:sz w:val="24"/>
        </w:rPr>
        <w:t>これは、生活保護法52条2項[診療方針および診療報酬]、生活保護法61条[収入、支</w:t>
      </w:r>
      <w:r w:rsidRPr="00D17F45">
        <w:rPr>
          <w:rFonts w:ascii="HG丸ｺﾞｼｯｸM-PRO" w:eastAsia="HG丸ｺﾞｼｯｸM-PRO" w:hint="eastAsia"/>
          <w:sz w:val="24"/>
        </w:rPr>
        <w:t>出、その他生計の状況に変動があったとき]　の規定により、治験継続の可否や、「●.治験に参加された場合の費用について」「●.交通費などの負担軽減について」で</w:t>
      </w:r>
      <w:r w:rsidRPr="00BD06F1">
        <w:rPr>
          <w:rFonts w:ascii="HG丸ｺﾞｼｯｸM-PRO" w:eastAsia="HG丸ｺﾞｼｯｸM-PRO" w:hint="eastAsia"/>
          <w:sz w:val="24"/>
        </w:rPr>
        <w:t>述べている費用について福祉事務所および治験依頼者と確認し、調整する必要があるためです</w:t>
      </w:r>
      <w:r>
        <w:rPr>
          <w:rFonts w:ascii="HG丸ｺﾞｼｯｸM-PRO" w:eastAsia="HG丸ｺﾞｼｯｸM-PRO" w:hint="eastAsia"/>
          <w:sz w:val="24"/>
        </w:rPr>
        <w:t>。</w:t>
      </w:r>
    </w:p>
    <w:p w14:paraId="106005AB" w14:textId="77777777" w:rsidR="00682CD2" w:rsidRPr="008C43B5" w:rsidRDefault="00682CD2" w:rsidP="00682CD2">
      <w:pPr>
        <w:spacing w:line="460" w:lineRule="exact"/>
        <w:ind w:left="360"/>
        <w:rPr>
          <w:rFonts w:ascii="HG丸ｺﾞｼｯｸM-PRO" w:eastAsia="HG丸ｺﾞｼｯｸM-PRO"/>
          <w:color w:val="000000"/>
          <w:sz w:val="24"/>
        </w:rPr>
      </w:pPr>
    </w:p>
    <w:p w14:paraId="4EC61C94" w14:textId="77777777" w:rsidR="00682CD2" w:rsidRPr="006965E0" w:rsidRDefault="00682CD2" w:rsidP="00682CD2">
      <w:pPr>
        <w:pStyle w:val="1"/>
        <w:rPr>
          <w:rFonts w:ascii="HG丸ｺﾞｼｯｸM-PRO" w:eastAsia="HG丸ｺﾞｼｯｸM-PRO"/>
          <w:color w:val="000000"/>
          <w:sz w:val="32"/>
        </w:rPr>
      </w:pPr>
      <w:bookmarkStart w:id="55" w:name="_Toc378944271"/>
      <w:r>
        <w:rPr>
          <w:rFonts w:ascii="HG丸ｺﾞｼｯｸM-PRO" w:eastAsia="HG丸ｺﾞｼｯｸM-PRO" w:hint="eastAsia"/>
          <w:color w:val="000000"/>
          <w:sz w:val="32"/>
        </w:rPr>
        <w:t>16．連絡先および相談窓口</w:t>
      </w:r>
      <w:bookmarkEnd w:id="55"/>
    </w:p>
    <w:p w14:paraId="21434118" w14:textId="77777777" w:rsidR="00682CD2" w:rsidRPr="008C43B5" w:rsidRDefault="00682CD2" w:rsidP="00682CD2">
      <w:pPr>
        <w:spacing w:line="460" w:lineRule="exact"/>
        <w:rPr>
          <w:rFonts w:ascii="HG丸ｺﾞｼｯｸM-PRO" w:eastAsia="HG丸ｺﾞｼｯｸM-PRO"/>
          <w:color w:val="000000"/>
          <w:sz w:val="24"/>
        </w:rPr>
      </w:pPr>
      <w:r w:rsidRPr="008C43B5">
        <w:rPr>
          <w:rFonts w:ascii="HG丸ｺﾞｼｯｸM-PRO" w:eastAsia="HG丸ｺﾞｼｯｸM-PRO" w:hint="eastAsia"/>
          <w:color w:val="000000"/>
          <w:sz w:val="24"/>
        </w:rPr>
        <w:t xml:space="preserve">　この治験についてお聞きになりたいことやわからないこと、ご心配なことなどございましたら、治験参加に同意する前でも同意した後でも、いつでも構いませんので、遠慮なく治験責任医師または担当医師もしくは治験コーディネーターにお問い合わせまたはご相談ください。</w:t>
      </w:r>
    </w:p>
    <w:p w14:paraId="2C24FBB4" w14:textId="77777777" w:rsidR="00682CD2" w:rsidRPr="008C43B5" w:rsidRDefault="00682CD2" w:rsidP="00682CD2">
      <w:pPr>
        <w:rPr>
          <w:rFonts w:ascii="HG丸ｺﾞｼｯｸM-PRO" w:eastAsia="HG丸ｺﾞｼｯｸM-PRO"/>
          <w:sz w:val="24"/>
        </w:rPr>
      </w:pPr>
    </w:p>
    <w:p w14:paraId="21D8F4E5" w14:textId="77777777" w:rsidR="00682CD2" w:rsidRPr="008C43B5" w:rsidRDefault="00682CD2" w:rsidP="00682CD2">
      <w:pPr>
        <w:rPr>
          <w:rFonts w:ascii="HG丸ｺﾞｼｯｸM-PRO" w:eastAsia="HG丸ｺﾞｼｯｸM-PRO"/>
          <w:sz w:val="24"/>
        </w:rPr>
      </w:pPr>
      <w:r w:rsidRPr="008C43B5">
        <w:rPr>
          <w:rFonts w:ascii="HG丸ｺﾞｼｯｸM-PRO" w:eastAsia="HG丸ｺﾞｼｯｸM-PRO" w:hint="eastAsia"/>
          <w:sz w:val="24"/>
        </w:rPr>
        <w:t>武蔵野赤十字病院　〒180－8610　武蔵野市境南町1丁目26番1号</w:t>
      </w:r>
    </w:p>
    <w:p w14:paraId="1B37BA21" w14:textId="77777777" w:rsidR="00682CD2" w:rsidRPr="008C43B5" w:rsidRDefault="00682CD2" w:rsidP="00682CD2">
      <w:pPr>
        <w:outlineLvl w:val="0"/>
        <w:rPr>
          <w:rFonts w:ascii="HG丸ｺﾞｼｯｸM-PRO" w:eastAsia="HG丸ｺﾞｼｯｸM-PRO"/>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4196"/>
        <w:gridCol w:w="3459"/>
      </w:tblGrid>
      <w:tr w:rsidR="00682CD2" w:rsidRPr="008C43B5" w14:paraId="38E5D448" w14:textId="77777777" w:rsidTr="00EE1416">
        <w:trPr>
          <w:cantSplit/>
          <w:trHeight w:val="480"/>
          <w:jc w:val="center"/>
        </w:trPr>
        <w:tc>
          <w:tcPr>
            <w:tcW w:w="1532" w:type="dxa"/>
            <w:tcBorders>
              <w:top w:val="single" w:sz="4" w:space="0" w:color="auto"/>
              <w:left w:val="single" w:sz="4" w:space="0" w:color="auto"/>
              <w:bottom w:val="double" w:sz="4" w:space="0" w:color="auto"/>
              <w:right w:val="single" w:sz="4" w:space="0" w:color="auto"/>
            </w:tcBorders>
            <w:vAlign w:val="center"/>
          </w:tcPr>
          <w:p w14:paraId="43EC3BA9" w14:textId="77777777" w:rsidR="00682CD2" w:rsidRPr="008C43B5" w:rsidRDefault="00682CD2" w:rsidP="00EE1416">
            <w:pPr>
              <w:rPr>
                <w:rFonts w:ascii="HG丸ｺﾞｼｯｸM-PRO" w:eastAsia="HG丸ｺﾞｼｯｸM-PRO"/>
                <w:sz w:val="24"/>
              </w:rPr>
            </w:pPr>
          </w:p>
        </w:tc>
        <w:tc>
          <w:tcPr>
            <w:tcW w:w="4196" w:type="dxa"/>
            <w:tcBorders>
              <w:top w:val="single" w:sz="4" w:space="0" w:color="auto"/>
              <w:left w:val="single" w:sz="4" w:space="0" w:color="auto"/>
              <w:bottom w:val="double" w:sz="4" w:space="0" w:color="auto"/>
              <w:right w:val="single" w:sz="4" w:space="0" w:color="auto"/>
            </w:tcBorders>
            <w:vAlign w:val="center"/>
          </w:tcPr>
          <w:p w14:paraId="58B99AA9" w14:textId="77777777" w:rsidR="00682CD2" w:rsidRPr="008C43B5" w:rsidRDefault="00682CD2" w:rsidP="00EE1416">
            <w:pPr>
              <w:jc w:val="center"/>
              <w:rPr>
                <w:rFonts w:ascii="HG丸ｺﾞｼｯｸM-PRO" w:eastAsia="HG丸ｺﾞｼｯｸM-PRO"/>
                <w:sz w:val="24"/>
              </w:rPr>
            </w:pPr>
            <w:r w:rsidRPr="008C43B5">
              <w:rPr>
                <w:rFonts w:ascii="HG丸ｺﾞｼｯｸM-PRO" w:eastAsia="HG丸ｺﾞｼｯｸM-PRO" w:hint="eastAsia"/>
                <w:sz w:val="24"/>
              </w:rPr>
              <w:t>所属・氏名</w:t>
            </w:r>
          </w:p>
        </w:tc>
        <w:tc>
          <w:tcPr>
            <w:tcW w:w="3459" w:type="dxa"/>
            <w:tcBorders>
              <w:top w:val="single" w:sz="4" w:space="0" w:color="auto"/>
              <w:left w:val="single" w:sz="4" w:space="0" w:color="auto"/>
              <w:bottom w:val="double" w:sz="4" w:space="0" w:color="auto"/>
              <w:right w:val="single" w:sz="4" w:space="0" w:color="auto"/>
            </w:tcBorders>
            <w:vAlign w:val="center"/>
          </w:tcPr>
          <w:p w14:paraId="636F1E2F" w14:textId="77777777" w:rsidR="00682CD2" w:rsidRPr="008C43B5" w:rsidRDefault="00682CD2" w:rsidP="00EE1416">
            <w:pPr>
              <w:jc w:val="center"/>
              <w:rPr>
                <w:rFonts w:ascii="HG丸ｺﾞｼｯｸM-PRO" w:eastAsia="HG丸ｺﾞｼｯｸM-PRO"/>
                <w:sz w:val="24"/>
              </w:rPr>
            </w:pPr>
            <w:r w:rsidRPr="008C43B5">
              <w:rPr>
                <w:rFonts w:ascii="HG丸ｺﾞｼｯｸM-PRO" w:eastAsia="HG丸ｺﾞｼｯｸM-PRO" w:hint="eastAsia"/>
                <w:sz w:val="24"/>
              </w:rPr>
              <w:t>連絡先（電話番号）</w:t>
            </w:r>
          </w:p>
        </w:tc>
      </w:tr>
      <w:tr w:rsidR="00682CD2" w:rsidRPr="008C43B5" w14:paraId="7A1A32CF" w14:textId="77777777" w:rsidTr="00EE1416">
        <w:trPr>
          <w:cantSplit/>
          <w:trHeight w:val="827"/>
          <w:jc w:val="center"/>
        </w:trPr>
        <w:tc>
          <w:tcPr>
            <w:tcW w:w="1532" w:type="dxa"/>
            <w:tcBorders>
              <w:top w:val="nil"/>
              <w:left w:val="single" w:sz="4" w:space="0" w:color="auto"/>
              <w:bottom w:val="single" w:sz="4" w:space="0" w:color="auto"/>
              <w:right w:val="single" w:sz="4" w:space="0" w:color="auto"/>
            </w:tcBorders>
            <w:vAlign w:val="center"/>
          </w:tcPr>
          <w:p w14:paraId="640D9483" w14:textId="77777777" w:rsidR="00682CD2" w:rsidRPr="008C43B5" w:rsidRDefault="00682CD2" w:rsidP="00EE1416">
            <w:pPr>
              <w:jc w:val="center"/>
              <w:rPr>
                <w:rFonts w:ascii="HG丸ｺﾞｼｯｸM-PRO" w:eastAsia="HG丸ｺﾞｼｯｸM-PRO"/>
                <w:sz w:val="24"/>
              </w:rPr>
            </w:pPr>
            <w:r w:rsidRPr="008C43B5">
              <w:rPr>
                <w:rFonts w:ascii="HG丸ｺﾞｼｯｸM-PRO" w:eastAsia="HG丸ｺﾞｼｯｸM-PRO" w:hint="eastAsia"/>
                <w:sz w:val="24"/>
              </w:rPr>
              <w:t>責任医師</w:t>
            </w:r>
          </w:p>
        </w:tc>
        <w:tc>
          <w:tcPr>
            <w:tcW w:w="4196" w:type="dxa"/>
            <w:tcBorders>
              <w:top w:val="nil"/>
              <w:left w:val="single" w:sz="4" w:space="0" w:color="auto"/>
              <w:bottom w:val="single" w:sz="4" w:space="0" w:color="auto"/>
              <w:right w:val="single" w:sz="4" w:space="0" w:color="auto"/>
            </w:tcBorders>
            <w:vAlign w:val="center"/>
          </w:tcPr>
          <w:p w14:paraId="780754EE" w14:textId="77777777" w:rsidR="00682CD2" w:rsidRDefault="00682CD2" w:rsidP="00EE1416">
            <w:pPr>
              <w:rPr>
                <w:rFonts w:ascii="HG丸ｺﾞｼｯｸM-PRO" w:eastAsia="HG丸ｺﾞｼｯｸM-PRO"/>
                <w:sz w:val="24"/>
              </w:rPr>
            </w:pPr>
            <w:r w:rsidRPr="00072852">
              <w:rPr>
                <w:rFonts w:ascii="HG丸ｺﾞｼｯｸM-PRO" w:eastAsia="HG丸ｺﾞｼｯｸM-PRO" w:hint="eastAsia"/>
                <w:b/>
                <w:bCs/>
                <w:color w:val="0070C0"/>
                <w:sz w:val="24"/>
              </w:rPr>
              <w:t>○○○</w:t>
            </w:r>
            <w:commentRangeStart w:id="56"/>
            <w:r w:rsidRPr="008C43B5">
              <w:rPr>
                <w:rFonts w:ascii="HG丸ｺﾞｼｯｸM-PRO" w:eastAsia="HG丸ｺﾞｼｯｸM-PRO" w:hint="eastAsia"/>
                <w:sz w:val="24"/>
              </w:rPr>
              <w:t>科</w:t>
            </w:r>
            <w:commentRangeEnd w:id="56"/>
            <w:r>
              <w:rPr>
                <w:rStyle w:val="af7"/>
              </w:rPr>
              <w:commentReference w:id="56"/>
            </w:r>
          </w:p>
          <w:p w14:paraId="4C522B84" w14:textId="77777777" w:rsidR="00682CD2" w:rsidRPr="00072852" w:rsidRDefault="00682CD2" w:rsidP="00EE1416">
            <w:pPr>
              <w:rPr>
                <w:rFonts w:ascii="HG丸ｺﾞｼｯｸM-PRO" w:eastAsia="HG丸ｺﾞｼｯｸM-PRO"/>
                <w:color w:val="0070C0"/>
                <w:sz w:val="24"/>
              </w:rPr>
            </w:pPr>
            <w:r w:rsidRPr="00072852">
              <w:rPr>
                <w:rFonts w:ascii="HG丸ｺﾞｼｯｸM-PRO" w:eastAsia="HG丸ｺﾞｼｯｸM-PRO" w:hint="eastAsia"/>
                <w:b/>
                <w:bCs/>
                <w:color w:val="0070C0"/>
                <w:sz w:val="28"/>
              </w:rPr>
              <w:t>○○　○○</w:t>
            </w:r>
          </w:p>
        </w:tc>
        <w:tc>
          <w:tcPr>
            <w:tcW w:w="3459" w:type="dxa"/>
            <w:vMerge w:val="restart"/>
            <w:tcBorders>
              <w:top w:val="double" w:sz="4" w:space="0" w:color="auto"/>
              <w:left w:val="single" w:sz="4" w:space="0" w:color="auto"/>
              <w:right w:val="single" w:sz="4" w:space="0" w:color="auto"/>
            </w:tcBorders>
            <w:vAlign w:val="center"/>
          </w:tcPr>
          <w:p w14:paraId="075C46F1" w14:textId="77777777" w:rsidR="00682CD2" w:rsidRPr="008C43B5" w:rsidRDefault="00682CD2" w:rsidP="00EE1416">
            <w:pPr>
              <w:jc w:val="center"/>
              <w:rPr>
                <w:rFonts w:ascii="HG丸ｺﾞｼｯｸM-PRO" w:eastAsia="HG丸ｺﾞｼｯｸM-PRO"/>
                <w:sz w:val="24"/>
              </w:rPr>
            </w:pPr>
            <w:r w:rsidRPr="008C43B5">
              <w:rPr>
                <w:rFonts w:ascii="HG丸ｺﾞｼｯｸM-PRO" w:eastAsia="HG丸ｺﾞｼｯｸM-PRO" w:hint="eastAsia"/>
                <w:sz w:val="24"/>
              </w:rPr>
              <w:t>0422-32-3111（代）</w:t>
            </w:r>
          </w:p>
        </w:tc>
      </w:tr>
      <w:tr w:rsidR="00682CD2" w:rsidRPr="008C43B5" w14:paraId="215ADD29" w14:textId="77777777" w:rsidTr="00EE1416">
        <w:trPr>
          <w:cantSplit/>
          <w:trHeight w:val="689"/>
          <w:jc w:val="center"/>
        </w:trPr>
        <w:tc>
          <w:tcPr>
            <w:tcW w:w="1532" w:type="dxa"/>
            <w:tcBorders>
              <w:top w:val="single" w:sz="4" w:space="0" w:color="auto"/>
              <w:left w:val="single" w:sz="4" w:space="0" w:color="auto"/>
              <w:bottom w:val="single" w:sz="4" w:space="0" w:color="auto"/>
              <w:right w:val="single" w:sz="4" w:space="0" w:color="auto"/>
            </w:tcBorders>
            <w:vAlign w:val="center"/>
          </w:tcPr>
          <w:p w14:paraId="5A1C364B" w14:textId="77777777" w:rsidR="00682CD2" w:rsidRPr="008C43B5" w:rsidRDefault="00682CD2" w:rsidP="00EE1416">
            <w:pPr>
              <w:jc w:val="center"/>
              <w:rPr>
                <w:rFonts w:ascii="HG丸ｺﾞｼｯｸM-PRO" w:eastAsia="HG丸ｺﾞｼｯｸM-PRO"/>
                <w:sz w:val="24"/>
              </w:rPr>
            </w:pPr>
            <w:r w:rsidRPr="008C43B5">
              <w:rPr>
                <w:rFonts w:ascii="HG丸ｺﾞｼｯｸM-PRO" w:eastAsia="HG丸ｺﾞｼｯｸM-PRO" w:hint="eastAsia"/>
                <w:sz w:val="24"/>
              </w:rPr>
              <w:t>担当医師</w:t>
            </w:r>
          </w:p>
        </w:tc>
        <w:tc>
          <w:tcPr>
            <w:tcW w:w="4196" w:type="dxa"/>
            <w:tcBorders>
              <w:top w:val="single" w:sz="4" w:space="0" w:color="auto"/>
              <w:left w:val="single" w:sz="4" w:space="0" w:color="auto"/>
              <w:bottom w:val="single" w:sz="4" w:space="0" w:color="auto"/>
              <w:right w:val="single" w:sz="4" w:space="0" w:color="auto"/>
            </w:tcBorders>
            <w:vAlign w:val="center"/>
          </w:tcPr>
          <w:p w14:paraId="075BC845" w14:textId="77777777" w:rsidR="00682CD2" w:rsidRPr="008C43B5" w:rsidRDefault="00682CD2" w:rsidP="00EE1416">
            <w:pPr>
              <w:rPr>
                <w:rFonts w:ascii="HG丸ｺﾞｼｯｸM-PRO" w:eastAsia="HG丸ｺﾞｼｯｸM-PRO"/>
                <w:sz w:val="24"/>
                <w:u w:val="single"/>
              </w:rPr>
            </w:pP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 xml:space="preserve">科　　</w:t>
            </w:r>
            <w:r w:rsidRPr="008C43B5">
              <w:rPr>
                <w:rFonts w:ascii="HG丸ｺﾞｼｯｸM-PRO" w:eastAsia="HG丸ｺﾞｼｯｸM-PRO" w:hint="eastAsia"/>
                <w:sz w:val="24"/>
                <w:u w:val="single"/>
              </w:rPr>
              <w:t xml:space="preserve">　　　　　　　　</w:t>
            </w:r>
          </w:p>
        </w:tc>
        <w:tc>
          <w:tcPr>
            <w:tcW w:w="3459" w:type="dxa"/>
            <w:vMerge/>
            <w:tcBorders>
              <w:left w:val="single" w:sz="4" w:space="0" w:color="auto"/>
              <w:bottom w:val="single" w:sz="4" w:space="0" w:color="auto"/>
              <w:right w:val="single" w:sz="4" w:space="0" w:color="auto"/>
            </w:tcBorders>
            <w:vAlign w:val="center"/>
          </w:tcPr>
          <w:p w14:paraId="671EBD8E" w14:textId="77777777" w:rsidR="00682CD2" w:rsidRPr="008C43B5" w:rsidRDefault="00682CD2" w:rsidP="00EE1416">
            <w:pPr>
              <w:jc w:val="center"/>
              <w:rPr>
                <w:rFonts w:ascii="HG丸ｺﾞｼｯｸM-PRO" w:eastAsia="HG丸ｺﾞｼｯｸM-PRO"/>
                <w:sz w:val="24"/>
              </w:rPr>
            </w:pPr>
          </w:p>
        </w:tc>
      </w:tr>
      <w:tr w:rsidR="00682CD2" w:rsidRPr="008C43B5" w14:paraId="2DBE527E" w14:textId="77777777" w:rsidTr="00EE1416">
        <w:trPr>
          <w:cantSplit/>
          <w:trHeight w:val="2027"/>
          <w:jc w:val="center"/>
        </w:trPr>
        <w:tc>
          <w:tcPr>
            <w:tcW w:w="1532" w:type="dxa"/>
            <w:tcBorders>
              <w:top w:val="single" w:sz="4" w:space="0" w:color="auto"/>
              <w:left w:val="single" w:sz="4" w:space="0" w:color="auto"/>
              <w:bottom w:val="single" w:sz="4" w:space="0" w:color="auto"/>
              <w:right w:val="single" w:sz="4" w:space="0" w:color="auto"/>
            </w:tcBorders>
            <w:vAlign w:val="center"/>
          </w:tcPr>
          <w:p w14:paraId="35E328F0" w14:textId="77777777" w:rsidR="00682CD2" w:rsidRPr="008C43B5" w:rsidRDefault="00682CD2" w:rsidP="00EE1416">
            <w:pPr>
              <w:jc w:val="center"/>
              <w:rPr>
                <w:rFonts w:ascii="HG丸ｺﾞｼｯｸM-PRO" w:eastAsia="HG丸ｺﾞｼｯｸM-PRO"/>
                <w:sz w:val="24"/>
              </w:rPr>
            </w:pPr>
            <w:r w:rsidRPr="008C43B5">
              <w:rPr>
                <w:rFonts w:ascii="HG丸ｺﾞｼｯｸM-PRO" w:eastAsia="HG丸ｺﾞｼｯｸM-PRO" w:hint="eastAsia"/>
                <w:sz w:val="24"/>
              </w:rPr>
              <w:lastRenderedPageBreak/>
              <w:t>相談窓口</w:t>
            </w:r>
          </w:p>
        </w:tc>
        <w:tc>
          <w:tcPr>
            <w:tcW w:w="4196" w:type="dxa"/>
            <w:tcBorders>
              <w:top w:val="single" w:sz="4" w:space="0" w:color="auto"/>
              <w:left w:val="single" w:sz="4" w:space="0" w:color="auto"/>
              <w:bottom w:val="single" w:sz="4" w:space="0" w:color="auto"/>
              <w:right w:val="single" w:sz="4" w:space="0" w:color="auto"/>
            </w:tcBorders>
            <w:vAlign w:val="center"/>
          </w:tcPr>
          <w:p w14:paraId="66A65E1F" w14:textId="77777777" w:rsidR="00682CD2" w:rsidRPr="008C43B5" w:rsidRDefault="00682CD2" w:rsidP="00EE1416">
            <w:pPr>
              <w:rPr>
                <w:rFonts w:ascii="HG丸ｺﾞｼｯｸM-PRO" w:eastAsia="HG丸ｺﾞｼｯｸM-PRO"/>
                <w:sz w:val="24"/>
              </w:rPr>
            </w:pPr>
            <w:r w:rsidRPr="008C43B5">
              <w:rPr>
                <w:rFonts w:ascii="HG丸ｺﾞｼｯｸM-PRO" w:eastAsia="HG丸ｺﾞｼｯｸM-PRO" w:hint="eastAsia"/>
                <w:sz w:val="24"/>
              </w:rPr>
              <w:t>治験管理室 治験コーディネーター</w:t>
            </w:r>
          </w:p>
          <w:p w14:paraId="1775AA6C" w14:textId="77777777" w:rsidR="00682CD2" w:rsidRPr="008C43B5" w:rsidRDefault="00682CD2" w:rsidP="00EE1416">
            <w:pPr>
              <w:rPr>
                <w:rFonts w:ascii="HG丸ｺﾞｼｯｸM-PRO" w:eastAsia="HG丸ｺﾞｼｯｸM-PRO"/>
                <w:sz w:val="24"/>
                <w:u w:val="single"/>
              </w:rPr>
            </w:pPr>
            <w:r w:rsidRPr="008C43B5">
              <w:rPr>
                <w:rFonts w:ascii="HG丸ｺﾞｼｯｸM-PRO" w:eastAsia="HG丸ｺﾞｼｯｸM-PRO" w:hint="eastAsia"/>
                <w:sz w:val="24"/>
              </w:rPr>
              <w:t xml:space="preserve">　</w:t>
            </w:r>
          </w:p>
          <w:p w14:paraId="1817BEF0" w14:textId="77777777" w:rsidR="00682CD2" w:rsidRPr="008C43B5" w:rsidRDefault="00682CD2" w:rsidP="00EE1416">
            <w:pPr>
              <w:rPr>
                <w:rFonts w:ascii="HG丸ｺﾞｼｯｸM-PRO" w:eastAsia="HG丸ｺﾞｼｯｸM-PRO"/>
                <w:sz w:val="24"/>
                <w:u w:val="single"/>
              </w:rPr>
            </w:pP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w:t>
            </w:r>
          </w:p>
          <w:p w14:paraId="6204BE86" w14:textId="77777777" w:rsidR="00682CD2" w:rsidRPr="008C43B5" w:rsidRDefault="00682CD2" w:rsidP="00EE1416">
            <w:pPr>
              <w:rPr>
                <w:rFonts w:ascii="HG丸ｺﾞｼｯｸM-PRO" w:eastAsia="HG丸ｺﾞｼｯｸM-PRO"/>
                <w:sz w:val="24"/>
              </w:rPr>
            </w:pPr>
            <w:r w:rsidRPr="008C43B5">
              <w:rPr>
                <w:rFonts w:ascii="HG丸ｺﾞｼｯｸM-PRO" w:eastAsia="HG丸ｺﾞｼｯｸM-PRO" w:hint="eastAsia"/>
                <w:sz w:val="24"/>
              </w:rPr>
              <w:t>（平日　8：30～17：00）</w:t>
            </w:r>
          </w:p>
        </w:tc>
        <w:tc>
          <w:tcPr>
            <w:tcW w:w="3459" w:type="dxa"/>
            <w:tcBorders>
              <w:top w:val="single" w:sz="4" w:space="0" w:color="auto"/>
              <w:left w:val="single" w:sz="4" w:space="0" w:color="auto"/>
              <w:bottom w:val="single" w:sz="4" w:space="0" w:color="auto"/>
              <w:right w:val="single" w:sz="4" w:space="0" w:color="auto"/>
            </w:tcBorders>
            <w:vAlign w:val="center"/>
          </w:tcPr>
          <w:p w14:paraId="6B0E0381" w14:textId="77777777" w:rsidR="00682CD2" w:rsidRPr="008C43B5" w:rsidRDefault="00682CD2" w:rsidP="00EE1416">
            <w:pPr>
              <w:jc w:val="center"/>
              <w:rPr>
                <w:rFonts w:ascii="HG丸ｺﾞｼｯｸM-PRO" w:eastAsia="HG丸ｺﾞｼｯｸM-PRO"/>
                <w:sz w:val="24"/>
              </w:rPr>
            </w:pPr>
            <w:r w:rsidRPr="008C43B5">
              <w:rPr>
                <w:rFonts w:ascii="HG丸ｺﾞｼｯｸM-PRO" w:eastAsia="HG丸ｺﾞｼｯｸM-PRO" w:hint="eastAsia"/>
                <w:sz w:val="24"/>
              </w:rPr>
              <w:t>0422-32-3111</w:t>
            </w:r>
          </w:p>
          <w:p w14:paraId="13A94A20" w14:textId="77777777" w:rsidR="00682CD2" w:rsidRPr="008C43B5" w:rsidRDefault="00682CD2" w:rsidP="00EE1416">
            <w:pPr>
              <w:rPr>
                <w:rFonts w:ascii="HG丸ｺﾞｼｯｸM-PRO" w:eastAsia="HG丸ｺﾞｼｯｸM-PRO"/>
                <w:sz w:val="20"/>
              </w:rPr>
            </w:pPr>
            <w:r w:rsidRPr="008C43B5">
              <w:rPr>
                <w:rFonts w:ascii="HG丸ｺﾞｼｯｸM-PRO" w:eastAsia="HG丸ｺﾞｼｯｸM-PRO" w:hint="eastAsia"/>
                <w:sz w:val="20"/>
              </w:rPr>
              <w:t>(治験管理室　内線5505、5220）</w:t>
            </w:r>
          </w:p>
          <w:p w14:paraId="608D7495" w14:textId="77777777" w:rsidR="00682CD2" w:rsidRPr="008C43B5" w:rsidRDefault="00682CD2" w:rsidP="00EE1416">
            <w:pPr>
              <w:jc w:val="center"/>
              <w:rPr>
                <w:rFonts w:ascii="HG丸ｺﾞｼｯｸM-PRO" w:eastAsia="HG丸ｺﾞｼｯｸM-PRO"/>
                <w:sz w:val="24"/>
              </w:rPr>
            </w:pPr>
            <w:r w:rsidRPr="008C43B5">
              <w:rPr>
                <w:rFonts w:ascii="HG丸ｺﾞｼｯｸM-PRO" w:eastAsia="HG丸ｺﾞｼｯｸM-PRO" w:hint="eastAsia"/>
                <w:sz w:val="24"/>
              </w:rPr>
              <w:t>0422-32-3421</w:t>
            </w:r>
            <w:r w:rsidRPr="008C43B5">
              <w:rPr>
                <w:rFonts w:ascii="HG丸ｺﾞｼｯｸM-PRO" w:eastAsia="HG丸ｺﾞｼｯｸM-PRO" w:hint="eastAsia"/>
                <w:sz w:val="20"/>
              </w:rPr>
              <w:t>(直通・FAX)</w:t>
            </w:r>
          </w:p>
        </w:tc>
      </w:tr>
    </w:tbl>
    <w:p w14:paraId="796F87DB" w14:textId="77777777" w:rsidR="00682CD2" w:rsidRDefault="00682CD2" w:rsidP="00682CD2">
      <w:pPr>
        <w:rPr>
          <w:rFonts w:ascii="HG丸ｺﾞｼｯｸM-PRO" w:eastAsia="HG丸ｺﾞｼｯｸM-PRO"/>
          <w:sz w:val="24"/>
        </w:rPr>
        <w:sectPr w:rsidR="00682CD2" w:rsidSect="00EA12D8">
          <w:footerReference w:type="default" r:id="rId10"/>
          <w:type w:val="continuous"/>
          <w:pgSz w:w="11906" w:h="16838" w:code="9"/>
          <w:pgMar w:top="1021" w:right="1134" w:bottom="1021" w:left="1134" w:header="567" w:footer="356" w:gutter="0"/>
          <w:pgNumType w:start="1"/>
          <w:cols w:space="425"/>
          <w:docGrid w:type="lines" w:linePitch="360"/>
        </w:sectPr>
      </w:pPr>
    </w:p>
    <w:p w14:paraId="46BBE5D4" w14:textId="77777777" w:rsidR="00682CD2" w:rsidRDefault="00682CD2" w:rsidP="00682CD2">
      <w:pPr>
        <w:rPr>
          <w:rFonts w:ascii="HG丸ｺﾞｼｯｸM-PRO" w:eastAsia="HG丸ｺﾞｼｯｸM-PRO"/>
          <w:sz w:val="18"/>
        </w:rPr>
      </w:pPr>
      <w:r w:rsidRPr="008C43B5">
        <w:rPr>
          <w:rFonts w:ascii="HG丸ｺﾞｼｯｸM-PRO" w:eastAsia="HG丸ｺﾞｼｯｸM-PRO" w:hint="eastAsia"/>
          <w:sz w:val="18"/>
        </w:rPr>
        <w:lastRenderedPageBreak/>
        <w:t>（</w:t>
      </w:r>
      <w:r>
        <w:rPr>
          <w:rFonts w:ascii="HG丸ｺﾞｼｯｸM-PRO" w:eastAsia="HG丸ｺﾞｼｯｸM-PRO" w:hint="eastAsia"/>
          <w:sz w:val="18"/>
        </w:rPr>
        <w:t>医療機関保管用</w:t>
      </w:r>
      <w:r w:rsidRPr="008C43B5">
        <w:rPr>
          <w:rFonts w:ascii="HG丸ｺﾞｼｯｸM-PRO" w:eastAsia="HG丸ｺﾞｼｯｸM-PRO" w:hint="eastAsia"/>
          <w:sz w:val="18"/>
        </w:rPr>
        <w:t>）</w:t>
      </w:r>
    </w:p>
    <w:p w14:paraId="316CC6DD" w14:textId="77777777" w:rsidR="00682CD2" w:rsidRPr="00506CA7" w:rsidRDefault="00682CD2" w:rsidP="00682CD2">
      <w:pPr>
        <w:jc w:val="center"/>
        <w:rPr>
          <w:rFonts w:ascii="HG丸ｺﾞｼｯｸM-PRO" w:eastAsia="HG丸ｺﾞｼｯｸM-PRO"/>
          <w:sz w:val="32"/>
          <w:szCs w:val="32"/>
        </w:rPr>
      </w:pPr>
      <w:commentRangeStart w:id="57"/>
      <w:r w:rsidRPr="00506CA7">
        <w:rPr>
          <w:rFonts w:ascii="HG丸ｺﾞｼｯｸM-PRO" w:eastAsia="HG丸ｺﾞｼｯｸM-PRO" w:hint="eastAsia"/>
          <w:sz w:val="32"/>
          <w:szCs w:val="32"/>
        </w:rPr>
        <w:t>同</w:t>
      </w:r>
      <w:r>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意</w:t>
      </w:r>
      <w:r>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書</w:t>
      </w:r>
      <w:commentRangeEnd w:id="57"/>
      <w:r>
        <w:rPr>
          <w:rStyle w:val="af7"/>
        </w:rPr>
        <w:commentReference w:id="57"/>
      </w:r>
    </w:p>
    <w:p w14:paraId="3515E5C0" w14:textId="77777777" w:rsidR="00682CD2" w:rsidRDefault="00682CD2" w:rsidP="00682CD2">
      <w:pPr>
        <w:tabs>
          <w:tab w:val="left" w:pos="3390"/>
        </w:tabs>
        <w:ind w:firstLineChars="100" w:firstLine="240"/>
        <w:rPr>
          <w:rFonts w:ascii="HG丸ｺﾞｼｯｸM-PRO" w:eastAsia="HG丸ｺﾞｼｯｸM-PRO"/>
          <w:sz w:val="24"/>
        </w:rPr>
      </w:pPr>
      <w:r>
        <w:rPr>
          <w:rFonts w:ascii="HG丸ｺﾞｼｯｸM-PRO" w:eastAsia="HG丸ｺﾞｼｯｸM-PRO"/>
          <w:sz w:val="24"/>
        </w:rPr>
        <w:tab/>
      </w:r>
    </w:p>
    <w:p w14:paraId="241BCBF2" w14:textId="77777777" w:rsidR="00682CD2" w:rsidRDefault="00682CD2" w:rsidP="00682CD2">
      <w:pPr>
        <w:ind w:firstLineChars="100" w:firstLine="240"/>
        <w:rPr>
          <w:rFonts w:ascii="HG丸ｺﾞｼｯｸM-PRO" w:eastAsia="HG丸ｺﾞｼｯｸM-PRO"/>
          <w:sz w:val="24"/>
        </w:rPr>
      </w:pPr>
      <w:r w:rsidRPr="008C43B5">
        <w:rPr>
          <w:rFonts w:ascii="HG丸ｺﾞｼｯｸM-PRO" w:eastAsia="HG丸ｺﾞｼｯｸM-PRO" w:hint="eastAsia"/>
          <w:sz w:val="24"/>
        </w:rPr>
        <w:t>私は「</w:t>
      </w:r>
      <w:r w:rsidRPr="00594DA6">
        <w:rPr>
          <w:rFonts w:ascii="HG丸ｺﾞｼｯｸM-PRO" w:eastAsia="HG丸ｺﾞｼｯｸM-PRO" w:hint="eastAsia"/>
          <w:color w:val="0070C0"/>
          <w:sz w:val="24"/>
        </w:rPr>
        <w:t>治験課題名</w:t>
      </w:r>
      <w:r w:rsidRPr="008C43B5">
        <w:rPr>
          <w:rFonts w:ascii="HG丸ｺﾞｼｯｸM-PRO" w:eastAsia="HG丸ｺﾞｼｯｸM-PRO" w:hint="eastAsia"/>
          <w:sz w:val="24"/>
        </w:rPr>
        <w:t>」に参加するにあたり、説明文書</w:t>
      </w:r>
      <w:r>
        <w:rPr>
          <w:rFonts w:ascii="HG丸ｺﾞｼｯｸM-PRO" w:eastAsia="HG丸ｺﾞｼｯｸM-PRO" w:hint="eastAsia"/>
          <w:sz w:val="24"/>
        </w:rPr>
        <w:t>および補償の概要</w:t>
      </w:r>
      <w:r w:rsidRPr="008C43B5">
        <w:rPr>
          <w:rFonts w:ascii="HG丸ｺﾞｼｯｸM-PRO" w:eastAsia="HG丸ｺﾞｼｯｸM-PRO" w:hint="eastAsia"/>
          <w:sz w:val="24"/>
        </w:rPr>
        <w:t>に記載された内容をすべて読み、説明を受け、その内容を理解しました。そのうえで、自らの自由意思により本治験の参加に同意し、説明文書と同意書の写しおよび補償の概要を受領しました。</w:t>
      </w:r>
    </w:p>
    <w:p w14:paraId="596BCA8B" w14:textId="77777777" w:rsidR="00682CD2" w:rsidRDefault="00682CD2" w:rsidP="00682CD2">
      <w:pPr>
        <w:ind w:firstLineChars="100" w:firstLine="240"/>
        <w:rPr>
          <w:rFonts w:ascii="HG丸ｺﾞｼｯｸM-PRO" w:eastAsia="HG丸ｺﾞｼｯｸM-PRO"/>
          <w:sz w:val="24"/>
        </w:rPr>
      </w:pPr>
      <w:r w:rsidRPr="008C43B5">
        <w:rPr>
          <w:rFonts w:ascii="HG丸ｺﾞｼｯｸM-PRO" w:eastAsia="HG丸ｺﾞｼｯｸM-PRO" w:hint="eastAsia"/>
          <w:sz w:val="24"/>
        </w:rPr>
        <w:t>本治験に参加することの証として署名のうえ、本書を提出します。</w:t>
      </w:r>
    </w:p>
    <w:p w14:paraId="17462937" w14:textId="77777777" w:rsidR="00682CD2" w:rsidRDefault="00682CD2" w:rsidP="00682CD2">
      <w:pPr>
        <w:rPr>
          <w:rFonts w:ascii="HG丸ｺﾞｼｯｸM-PRO" w:eastAsia="HG丸ｺﾞｼｯｸM-PRO"/>
          <w:sz w:val="24"/>
        </w:rPr>
      </w:pPr>
    </w:p>
    <w:p w14:paraId="79A7D9FA" w14:textId="77777777" w:rsidR="00682CD2" w:rsidRPr="00BE5608" w:rsidRDefault="00682CD2" w:rsidP="00682CD2">
      <w:pPr>
        <w:rPr>
          <w:rFonts w:ascii="HG丸ｺﾞｼｯｸM-PRO" w:eastAsia="HG丸ｺﾞｼｯｸM-PRO"/>
          <w:color w:val="0070C0"/>
          <w:sz w:val="24"/>
        </w:rPr>
      </w:pPr>
      <w:r w:rsidRPr="00BE5608">
        <w:rPr>
          <w:rFonts w:ascii="HG丸ｺﾞｼｯｸM-PRO" w:eastAsia="HG丸ｺﾞｼｯｸM-PRO" w:hint="eastAsia"/>
          <w:color w:val="0070C0"/>
          <w:sz w:val="24"/>
        </w:rPr>
        <w:t>【任意の・・・・・・・・・に関する意志確認】</w:t>
      </w:r>
    </w:p>
    <w:p w14:paraId="37623219" w14:textId="77777777" w:rsidR="00682CD2" w:rsidRPr="00BE5608" w:rsidRDefault="00682CD2" w:rsidP="00682CD2">
      <w:pPr>
        <w:rPr>
          <w:rFonts w:ascii="HG丸ｺﾞｼｯｸM-PRO" w:eastAsia="HG丸ｺﾞｼｯｸM-PRO"/>
          <w:color w:val="0070C0"/>
          <w:sz w:val="24"/>
        </w:rPr>
      </w:pPr>
      <w:commentRangeStart w:id="58"/>
      <w:r w:rsidRPr="00BE5608">
        <w:rPr>
          <w:rFonts w:ascii="HG丸ｺﾞｼｯｸM-PRO" w:eastAsia="HG丸ｺﾞｼｯｸM-PRO" w:hint="eastAsia"/>
          <w:color w:val="0070C0"/>
          <w:sz w:val="24"/>
        </w:rPr>
        <w:t>・・・・・・・・・・・・・・に</w:t>
      </w:r>
      <w:r>
        <w:rPr>
          <w:rFonts w:ascii="HG丸ｺﾞｼｯｸM-PRO" w:eastAsia="HG丸ｺﾞｼｯｸM-PRO" w:hint="eastAsia"/>
          <w:color w:val="0070C0"/>
          <w:sz w:val="24"/>
        </w:rPr>
        <w:t xml:space="preserve">　</w:t>
      </w:r>
      <w:r w:rsidRPr="00BE5608">
        <w:rPr>
          <w:rFonts w:ascii="HG丸ｺﾞｼｯｸM-PRO" w:eastAsia="HG丸ｺﾞｼｯｸM-PRO" w:hint="eastAsia"/>
          <w:color w:val="0070C0"/>
          <w:sz w:val="24"/>
        </w:rPr>
        <w:t>□　同意します　　　□　同意しません</w:t>
      </w:r>
      <w:commentRangeEnd w:id="58"/>
      <w:r w:rsidRPr="00BE5608">
        <w:rPr>
          <w:rStyle w:val="af7"/>
          <w:color w:val="0070C0"/>
        </w:rPr>
        <w:commentReference w:id="58"/>
      </w:r>
    </w:p>
    <w:p w14:paraId="4D28C0AC" w14:textId="77777777" w:rsidR="00682CD2" w:rsidRPr="00EE6065" w:rsidRDefault="00682CD2" w:rsidP="00682CD2">
      <w:pPr>
        <w:rPr>
          <w:rFonts w:ascii="HG丸ｺﾞｼｯｸM-PRO" w:eastAsia="HG丸ｺﾞｼｯｸM-PRO"/>
          <w:color w:val="0070C0"/>
        </w:rPr>
      </w:pPr>
      <w:r w:rsidRPr="00BE5608">
        <w:rPr>
          <w:rFonts w:ascii="HG丸ｺﾞｼｯｸM-PRO" w:eastAsia="HG丸ｺﾞｼｯｸM-PRO" w:hint="eastAsia"/>
          <w:color w:val="0070C0"/>
        </w:rPr>
        <w:t>例：任意の血液検体保存に/任意の遺伝子解析検査に/</w:t>
      </w:r>
      <w:r w:rsidRPr="00653D04">
        <w:rPr>
          <w:rFonts w:ascii="HG丸ｺﾞｼｯｸM-PRO" w:eastAsia="HG丸ｺﾞｼｯｸM-PRO" w:hint="eastAsia"/>
          <w:color w:val="0070C0"/>
        </w:rPr>
        <w:t>任意の薬物動態</w:t>
      </w:r>
      <w:r w:rsidRPr="0037221B">
        <w:rPr>
          <w:rFonts w:ascii="HG丸ｺﾞｼｯｸM-PRO" w:eastAsia="HG丸ｺﾞｼｯｸM-PRO" w:hint="eastAsia"/>
          <w:color w:val="0070C0"/>
        </w:rPr>
        <w:t>採血に　など</w:t>
      </w:r>
    </w:p>
    <w:p w14:paraId="2F746D4A" w14:textId="77777777" w:rsidR="00682CD2" w:rsidRDefault="00682CD2" w:rsidP="00682CD2">
      <w:pPr>
        <w:rPr>
          <w:rFonts w:ascii="HG丸ｺﾞｼｯｸM-PRO" w:eastAsia="HG丸ｺﾞｼｯｸM-PRO"/>
          <w:sz w:val="24"/>
        </w:rPr>
      </w:pPr>
    </w:p>
    <w:p w14:paraId="20916B74" w14:textId="77777777" w:rsidR="00682CD2" w:rsidRDefault="00682CD2" w:rsidP="00682CD2">
      <w:pPr>
        <w:rPr>
          <w:rFonts w:ascii="HG丸ｺﾞｼｯｸM-PRO" w:eastAsia="HG丸ｺﾞｼｯｸM-PRO"/>
          <w:sz w:val="24"/>
          <w:u w:val="single"/>
        </w:rPr>
      </w:pPr>
      <w:r w:rsidRPr="008C43B5">
        <w:rPr>
          <w:rFonts w:ascii="HG丸ｺﾞｼｯｸM-PRO" w:eastAsia="HG丸ｺﾞｼｯｸM-PRO" w:hint="eastAsia"/>
          <w:sz w:val="24"/>
        </w:rPr>
        <w:t xml:space="preserve">治験参加者名：　　　　　　　</w:t>
      </w:r>
      <w:r>
        <w:rPr>
          <w:rFonts w:ascii="HG丸ｺﾞｼｯｸM-PRO" w:eastAsia="HG丸ｺﾞｼｯｸM-PRO" w:hint="eastAsia"/>
          <w:sz w:val="24"/>
        </w:rPr>
        <w:t xml:space="preserve">　　</w:t>
      </w:r>
      <w:r w:rsidRPr="008C43B5">
        <w:rPr>
          <w:rFonts w:ascii="HG丸ｺﾞｼｯｸM-PRO" w:eastAsia="HG丸ｺﾞｼｯｸM-PRO" w:hint="eastAsia"/>
          <w:sz w:val="24"/>
        </w:rPr>
        <w:t xml:space="preserve">　　　　</w:t>
      </w:r>
      <w:r w:rsidRPr="00682CD2">
        <w:rPr>
          <w:rFonts w:ascii="HG丸ｺﾞｼｯｸM-PRO" w:eastAsia="HG丸ｺﾞｼｯｸM-PRO" w:hint="eastAsia"/>
          <w:spacing w:val="120"/>
          <w:kern w:val="0"/>
          <w:sz w:val="24"/>
          <w:fitText w:val="1200" w:id="-1397499639"/>
        </w:rPr>
        <w:t>同意</w:t>
      </w:r>
      <w:r w:rsidRPr="00682CD2">
        <w:rPr>
          <w:rFonts w:ascii="HG丸ｺﾞｼｯｸM-PRO" w:eastAsia="HG丸ｺﾞｼｯｸM-PRO" w:hint="eastAsia"/>
          <w:kern w:val="0"/>
          <w:sz w:val="24"/>
          <w:fitText w:val="1200" w:id="-1397499639"/>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05D40421" w14:textId="77777777" w:rsidR="00682CD2" w:rsidRPr="008C43B5" w:rsidRDefault="00682CD2" w:rsidP="00682CD2">
      <w:pPr>
        <w:rPr>
          <w:rFonts w:ascii="HG丸ｺﾞｼｯｸM-PRO" w:eastAsia="HG丸ｺﾞｼｯｸM-PRO"/>
          <w:sz w:val="24"/>
          <w:u w:val="single"/>
        </w:rPr>
      </w:pPr>
    </w:p>
    <w:p w14:paraId="31AF284D" w14:textId="77777777" w:rsidR="00682CD2" w:rsidRPr="008C43B5" w:rsidRDefault="00682CD2" w:rsidP="00682CD2">
      <w:pPr>
        <w:rPr>
          <w:rFonts w:ascii="HG丸ｺﾞｼｯｸM-PRO" w:eastAsia="HG丸ｺﾞｼｯｸM-PRO"/>
          <w:sz w:val="24"/>
          <w:u w:val="single"/>
        </w:rPr>
      </w:pPr>
    </w:p>
    <w:p w14:paraId="27A9E24C" w14:textId="77777777" w:rsidR="00682CD2" w:rsidRPr="008C43B5" w:rsidRDefault="00682CD2" w:rsidP="00682CD2">
      <w:pPr>
        <w:tabs>
          <w:tab w:val="left" w:pos="1095"/>
        </w:tabs>
        <w:rPr>
          <w:rFonts w:ascii="HG丸ｺﾞｼｯｸM-PRO" w:eastAsia="HG丸ｺﾞｼｯｸM-PRO"/>
          <w:sz w:val="24"/>
        </w:rPr>
      </w:pP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sidRPr="008C43B5">
        <w:rPr>
          <w:rFonts w:ascii="HG丸ｺﾞｼｯｸM-PRO" w:eastAsia="HG丸ｺﾞｼｯｸM-PRO" w:hint="eastAsia"/>
          <w:sz w:val="24"/>
        </w:rPr>
        <w:t xml:space="preserve">　　</w:t>
      </w:r>
      <w:r w:rsidRPr="00682CD2">
        <w:rPr>
          <w:rFonts w:ascii="HG丸ｺﾞｼｯｸM-PRO" w:eastAsia="HG丸ｺﾞｼｯｸM-PRO" w:hint="eastAsia"/>
          <w:w w:val="83"/>
          <w:kern w:val="0"/>
          <w:sz w:val="24"/>
          <w:fitText w:val="1200" w:id="-1397499638"/>
        </w:rPr>
        <w:t>同意書受領</w:t>
      </w:r>
      <w:r w:rsidRPr="00682CD2">
        <w:rPr>
          <w:rFonts w:ascii="HG丸ｺﾞｼｯｸM-PRO" w:eastAsia="HG丸ｺﾞｼｯｸM-PRO" w:hint="eastAsia"/>
          <w:spacing w:val="6"/>
          <w:w w:val="83"/>
          <w:kern w:val="0"/>
          <w:sz w:val="24"/>
          <w:fitText w:val="1200" w:id="-1397499638"/>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3B5B4CA9" w14:textId="77777777" w:rsidR="00682CD2" w:rsidRDefault="00682CD2" w:rsidP="00682CD2">
      <w:pPr>
        <w:tabs>
          <w:tab w:val="left" w:pos="1095"/>
        </w:tabs>
        <w:rPr>
          <w:rFonts w:ascii="HG丸ｺﾞｼｯｸM-PRO" w:eastAsia="HG丸ｺﾞｼｯｸM-PRO"/>
          <w:sz w:val="24"/>
        </w:rPr>
      </w:pPr>
    </w:p>
    <w:p w14:paraId="3898BB13" w14:textId="77777777" w:rsidR="00682CD2" w:rsidRPr="008C43B5" w:rsidRDefault="00682CD2" w:rsidP="00682CD2">
      <w:pPr>
        <w:tabs>
          <w:tab w:val="left" w:pos="1095"/>
        </w:tabs>
        <w:rPr>
          <w:rFonts w:ascii="HG丸ｺﾞｼｯｸM-PRO" w:eastAsia="HG丸ｺﾞｼｯｸM-PRO"/>
          <w:sz w:val="24"/>
        </w:rPr>
      </w:pPr>
    </w:p>
    <w:p w14:paraId="564D8CE9" w14:textId="77777777" w:rsidR="00682CD2" w:rsidRPr="003C0DC7" w:rsidRDefault="00682CD2" w:rsidP="00682CD2">
      <w:pPr>
        <w:tabs>
          <w:tab w:val="left" w:pos="1095"/>
        </w:tabs>
        <w:rPr>
          <w:rFonts w:ascii="HG丸ｺﾞｼｯｸM-PRO" w:eastAsia="HG丸ｺﾞｼｯｸM-PRO"/>
          <w:color w:val="0070C0"/>
          <w:sz w:val="24"/>
        </w:rPr>
      </w:pPr>
      <w:commentRangeStart w:id="59"/>
      <w:r w:rsidRPr="003C0DC7">
        <w:rPr>
          <w:rFonts w:ascii="HG丸ｺﾞｼｯｸM-PRO" w:eastAsia="HG丸ｺﾞｼｯｸM-PRO" w:hint="eastAsia"/>
          <w:color w:val="0070C0"/>
          <w:sz w:val="24"/>
        </w:rPr>
        <w:t>公正な立会人/代諾者名</w:t>
      </w:r>
      <w:commentRangeEnd w:id="59"/>
      <w:r w:rsidRPr="003C0DC7">
        <w:rPr>
          <w:rStyle w:val="af7"/>
          <w:color w:val="0070C0"/>
        </w:rPr>
        <w:commentReference w:id="59"/>
      </w:r>
      <w:r w:rsidRPr="003C0DC7">
        <w:rPr>
          <w:rFonts w:ascii="HG丸ｺﾞｼｯｸM-PRO" w:eastAsia="HG丸ｺﾞｼｯｸM-PRO" w:hint="eastAsia"/>
          <w:color w:val="0070C0"/>
          <w:sz w:val="24"/>
        </w:rPr>
        <w:t>：</w:t>
      </w:r>
    </w:p>
    <w:p w14:paraId="7823ABA5" w14:textId="77777777" w:rsidR="00682CD2" w:rsidRPr="003C0DC7" w:rsidRDefault="00682CD2" w:rsidP="00682CD2">
      <w:pPr>
        <w:tabs>
          <w:tab w:val="left" w:pos="1095"/>
        </w:tabs>
        <w:rPr>
          <w:rFonts w:ascii="HG丸ｺﾞｼｯｸM-PRO" w:eastAsia="HG丸ｺﾞｼｯｸM-PRO"/>
          <w:color w:val="0070C0"/>
          <w:sz w:val="24"/>
        </w:rPr>
      </w:pPr>
      <w:r w:rsidRPr="003C0DC7">
        <w:rPr>
          <w:rFonts w:ascii="HG丸ｺﾞｼｯｸM-PRO" w:eastAsia="HG丸ｺﾞｼｯｸM-PRO" w:hint="eastAsia"/>
          <w:color w:val="0070C0"/>
          <w:sz w:val="24"/>
        </w:rPr>
        <w:t xml:space="preserve">　　　　　　　　　　　　　　　　　　</w:t>
      </w:r>
    </w:p>
    <w:p w14:paraId="0B7CD374" w14:textId="77777777" w:rsidR="00682CD2" w:rsidRPr="003C0DC7" w:rsidRDefault="00682CD2" w:rsidP="00682CD2">
      <w:pPr>
        <w:tabs>
          <w:tab w:val="left" w:pos="1095"/>
        </w:tabs>
        <w:rPr>
          <w:rFonts w:ascii="HG丸ｺﾞｼｯｸM-PRO" w:eastAsia="HG丸ｺﾞｼｯｸM-PRO"/>
          <w:color w:val="0070C0"/>
          <w:sz w:val="24"/>
          <w:u w:val="single"/>
        </w:rPr>
      </w:pPr>
      <w:r w:rsidRPr="003C0DC7">
        <w:rPr>
          <w:rFonts w:ascii="HG丸ｺﾞｼｯｸM-PRO" w:eastAsia="HG丸ｺﾞｼｯｸM-PRO" w:hint="eastAsia"/>
          <w:color w:val="0070C0"/>
          <w:sz w:val="24"/>
          <w:u w:val="single"/>
        </w:rPr>
        <w:t xml:space="preserve">　　　　　　　　　　　　　　　　　　</w:t>
      </w:r>
      <w:r w:rsidRPr="003C0DC7">
        <w:rPr>
          <w:rFonts w:ascii="HG丸ｺﾞｼｯｸM-PRO" w:eastAsia="HG丸ｺﾞｼｯｸM-PRO" w:hint="eastAsia"/>
          <w:color w:val="0070C0"/>
          <w:sz w:val="24"/>
        </w:rPr>
        <w:t xml:space="preserve">　　</w:t>
      </w:r>
      <w:r w:rsidRPr="00682CD2">
        <w:rPr>
          <w:rFonts w:ascii="HG丸ｺﾞｼｯｸM-PRO" w:eastAsia="HG丸ｺﾞｼｯｸM-PRO" w:hint="eastAsia"/>
          <w:color w:val="0070C0"/>
          <w:spacing w:val="120"/>
          <w:kern w:val="0"/>
          <w:sz w:val="24"/>
          <w:fitText w:val="1200" w:id="-1397499637"/>
        </w:rPr>
        <w:t>同意</w:t>
      </w:r>
      <w:r w:rsidRPr="00682CD2">
        <w:rPr>
          <w:rFonts w:ascii="HG丸ｺﾞｼｯｸM-PRO" w:eastAsia="HG丸ｺﾞｼｯｸM-PRO" w:hint="eastAsia"/>
          <w:color w:val="0070C0"/>
          <w:kern w:val="0"/>
          <w:sz w:val="24"/>
          <w:fitText w:val="1200" w:id="-1397499637"/>
        </w:rPr>
        <w:t>日</w:t>
      </w:r>
      <w:r w:rsidRPr="003C0DC7">
        <w:rPr>
          <w:rFonts w:ascii="HG丸ｺﾞｼｯｸM-PRO" w:eastAsia="HG丸ｺﾞｼｯｸM-PRO" w:hint="eastAsia"/>
          <w:color w:val="0070C0"/>
          <w:sz w:val="24"/>
        </w:rPr>
        <w:t>：</w:t>
      </w:r>
      <w:r w:rsidRPr="003C0DC7">
        <w:rPr>
          <w:rFonts w:ascii="HG丸ｺﾞｼｯｸM-PRO" w:eastAsia="HG丸ｺﾞｼｯｸM-PRO" w:hint="eastAsia"/>
          <w:color w:val="0070C0"/>
          <w:sz w:val="24"/>
          <w:u w:val="single"/>
        </w:rPr>
        <w:t xml:space="preserve">　　　　　年　　　月　　　日</w:t>
      </w:r>
    </w:p>
    <w:p w14:paraId="4EC8BC04" w14:textId="77777777" w:rsidR="00682CD2" w:rsidRDefault="00682CD2" w:rsidP="00682CD2">
      <w:pPr>
        <w:tabs>
          <w:tab w:val="left" w:pos="1095"/>
        </w:tabs>
        <w:rPr>
          <w:rFonts w:ascii="HG丸ｺﾞｼｯｸM-PRO" w:eastAsia="HG丸ｺﾞｼｯｸM-PRO"/>
          <w:color w:val="0070C0"/>
          <w:sz w:val="24"/>
        </w:rPr>
      </w:pPr>
      <w:r w:rsidRPr="003C0DC7">
        <w:rPr>
          <w:rFonts w:ascii="HG丸ｺﾞｼｯｸM-PRO" w:eastAsia="HG丸ｺﾞｼｯｸM-PRO" w:hint="eastAsia"/>
          <w:color w:val="0070C0"/>
          <w:sz w:val="24"/>
        </w:rPr>
        <w:t>（本人との続柄：　　　　　　　　）</w:t>
      </w:r>
    </w:p>
    <w:p w14:paraId="05E1CC1C" w14:textId="77777777" w:rsidR="00682CD2" w:rsidRPr="00ED1CA8" w:rsidRDefault="00682CD2" w:rsidP="00682CD2">
      <w:pPr>
        <w:tabs>
          <w:tab w:val="left" w:pos="1095"/>
        </w:tabs>
        <w:rPr>
          <w:rFonts w:ascii="HG丸ｺﾞｼｯｸM-PRO" w:eastAsia="HG丸ｺﾞｼｯｸM-PRO"/>
          <w:color w:val="0070C0"/>
          <w:sz w:val="24"/>
        </w:rPr>
      </w:pPr>
    </w:p>
    <w:p w14:paraId="425FFBCE" w14:textId="77777777" w:rsidR="00682CD2" w:rsidRPr="00D52938" w:rsidRDefault="00682CD2" w:rsidP="00682CD2">
      <w:pPr>
        <w:tabs>
          <w:tab w:val="left" w:pos="1095"/>
        </w:tabs>
        <w:rPr>
          <w:rFonts w:ascii="HG丸ｺﾞｼｯｸM-PRO" w:eastAsia="HG丸ｺﾞｼｯｸM-PRO"/>
          <w:color w:val="FF0000"/>
          <w:sz w:val="24"/>
        </w:rPr>
      </w:pPr>
    </w:p>
    <w:p w14:paraId="774BD910" w14:textId="77777777" w:rsidR="00682CD2" w:rsidRPr="008C43B5" w:rsidRDefault="00682CD2" w:rsidP="00682CD2">
      <w:pPr>
        <w:jc w:val="right"/>
        <w:rPr>
          <w:rFonts w:ascii="HG丸ｺﾞｼｯｸM-PRO" w:eastAsia="HG丸ｺﾞｼｯｸM-PRO"/>
          <w:sz w:val="24"/>
        </w:rPr>
      </w:pPr>
      <w:r w:rsidRPr="00682CD2">
        <w:rPr>
          <w:rFonts w:ascii="HG丸ｺﾞｼｯｸM-PRO" w:eastAsia="HG丸ｺﾞｼｯｸM-PRO" w:hint="eastAsia"/>
          <w:spacing w:val="180"/>
          <w:kern w:val="0"/>
          <w:sz w:val="24"/>
          <w:fitText w:val="1440" w:id="-1397499636"/>
        </w:rPr>
        <w:t>説明</w:t>
      </w:r>
      <w:r w:rsidRPr="00682CD2">
        <w:rPr>
          <w:rFonts w:ascii="HG丸ｺﾞｼｯｸM-PRO" w:eastAsia="HG丸ｺﾞｼｯｸM-PRO" w:hint="eastAsia"/>
          <w:kern w:val="0"/>
          <w:sz w:val="24"/>
          <w:fitText w:val="1440" w:id="-1397499636"/>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33D322BD" w14:textId="77777777" w:rsidR="00682CD2" w:rsidRPr="008C43B5" w:rsidRDefault="00682CD2" w:rsidP="00682CD2">
      <w:pPr>
        <w:rPr>
          <w:rFonts w:ascii="HG丸ｺﾞｼｯｸM-PRO" w:eastAsia="HG丸ｺﾞｼｯｸM-PRO"/>
          <w:sz w:val="24"/>
        </w:rPr>
      </w:pPr>
    </w:p>
    <w:p w14:paraId="45E8841A" w14:textId="77777777" w:rsidR="00682CD2" w:rsidRDefault="00682CD2" w:rsidP="00682CD2">
      <w:pPr>
        <w:jc w:val="right"/>
        <w:rPr>
          <w:rFonts w:ascii="HG丸ｺﾞｼｯｸM-PRO" w:eastAsia="HG丸ｺﾞｼｯｸM-PRO"/>
          <w:sz w:val="24"/>
          <w:u w:val="single"/>
        </w:rPr>
      </w:pPr>
      <w:r w:rsidRPr="00682CD2">
        <w:rPr>
          <w:rFonts w:ascii="HG丸ｺﾞｼｯｸM-PRO" w:eastAsia="HG丸ｺﾞｼｯｸM-PRO" w:hint="eastAsia"/>
          <w:spacing w:val="30"/>
          <w:kern w:val="0"/>
          <w:sz w:val="24"/>
          <w:fitText w:val="1440" w:id="-1397499635"/>
        </w:rPr>
        <w:t>同意取得</w:t>
      </w:r>
      <w:r w:rsidRPr="00682CD2">
        <w:rPr>
          <w:rFonts w:ascii="HG丸ｺﾞｼｯｸM-PRO" w:eastAsia="HG丸ｺﾞｼｯｸM-PRO" w:hint="eastAsia"/>
          <w:kern w:val="0"/>
          <w:sz w:val="24"/>
          <w:fitText w:val="1440" w:id="-1397499635"/>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0420B250" w14:textId="77777777" w:rsidR="00682CD2" w:rsidRDefault="00682CD2" w:rsidP="00682CD2">
      <w:pPr>
        <w:jc w:val="right"/>
        <w:rPr>
          <w:rFonts w:ascii="HG丸ｺﾞｼｯｸM-PRO" w:eastAsia="HG丸ｺﾞｼｯｸM-PRO"/>
          <w:sz w:val="24"/>
          <w:u w:val="single"/>
        </w:rPr>
      </w:pPr>
    </w:p>
    <w:p w14:paraId="75656ADF" w14:textId="77777777" w:rsidR="00682CD2" w:rsidRDefault="00682CD2" w:rsidP="00682CD2">
      <w:pPr>
        <w:wordWrap w:val="0"/>
        <w:jc w:val="right"/>
        <w:rPr>
          <w:rFonts w:ascii="HG丸ｺﾞｼｯｸM-PRO" w:eastAsia="HG丸ｺﾞｼｯｸM-PRO"/>
          <w:sz w:val="24"/>
          <w:u w:val="single"/>
        </w:rPr>
      </w:pPr>
      <w:r w:rsidRPr="00763CD0">
        <w:rPr>
          <w:rFonts w:ascii="HG丸ｺﾞｼｯｸM-PRO" w:eastAsia="HG丸ｺﾞｼｯｸM-PRO" w:hint="eastAsia"/>
          <w:sz w:val="24"/>
        </w:rPr>
        <w:t>治験担当医師</w:t>
      </w:r>
      <w:r>
        <w:rPr>
          <w:rFonts w:ascii="HG丸ｺﾞｼｯｸM-PRO" w:eastAsia="HG丸ｺﾞｼｯｸM-PRO" w:hint="eastAsia"/>
          <w:sz w:val="24"/>
        </w:rPr>
        <w:t xml:space="preserve">　</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14:paraId="4EC1D59C" w14:textId="77777777" w:rsidR="00682CD2" w:rsidRDefault="00682CD2" w:rsidP="00682CD2">
      <w:pPr>
        <w:ind w:firstLineChars="1125" w:firstLine="2700"/>
        <w:jc w:val="right"/>
        <w:rPr>
          <w:rFonts w:ascii="HG丸ｺﾞｼｯｸM-PRO" w:eastAsia="HG丸ｺﾞｼｯｸM-PRO"/>
          <w:sz w:val="24"/>
        </w:rPr>
      </w:pPr>
    </w:p>
    <w:p w14:paraId="7D2CB163" w14:textId="77777777" w:rsidR="00682CD2" w:rsidRPr="008C43B5" w:rsidRDefault="00682CD2" w:rsidP="00682CD2">
      <w:pPr>
        <w:ind w:firstLineChars="1125" w:firstLine="2025"/>
        <w:jc w:val="right"/>
        <w:rPr>
          <w:rFonts w:ascii="HG丸ｺﾞｼｯｸM-PRO" w:eastAsia="HG丸ｺﾞｼｯｸM-PRO"/>
          <w:sz w:val="16"/>
        </w:rPr>
      </w:pPr>
      <w:r w:rsidRPr="008C43B5">
        <w:rPr>
          <w:rFonts w:ascii="HG丸ｺﾞｼｯｸM-PRO" w:eastAsia="HG丸ｺﾞｼｯｸM-PRO" w:hint="eastAsia"/>
          <w:sz w:val="18"/>
        </w:rPr>
        <w:t>（治験協力者が補足的に説明を行った場合）</w:t>
      </w:r>
    </w:p>
    <w:p w14:paraId="369E1C80" w14:textId="77777777" w:rsidR="00682CD2" w:rsidRPr="008C43B5" w:rsidRDefault="00682CD2" w:rsidP="00682CD2">
      <w:pPr>
        <w:ind w:firstLineChars="1125" w:firstLine="1800"/>
        <w:jc w:val="right"/>
        <w:rPr>
          <w:rFonts w:ascii="HG丸ｺﾞｼｯｸM-PRO" w:eastAsia="HG丸ｺﾞｼｯｸM-PRO"/>
          <w:sz w:val="16"/>
        </w:rPr>
      </w:pPr>
    </w:p>
    <w:p w14:paraId="6AB825F3" w14:textId="77777777" w:rsidR="00682CD2" w:rsidRPr="008C43B5" w:rsidRDefault="00682CD2" w:rsidP="00682CD2">
      <w:pPr>
        <w:jc w:val="right"/>
        <w:rPr>
          <w:rFonts w:ascii="HG丸ｺﾞｼｯｸM-PRO" w:eastAsia="HG丸ｺﾞｼｯｸM-PRO"/>
          <w:sz w:val="16"/>
        </w:rPr>
      </w:pPr>
      <w:r w:rsidRPr="00682CD2">
        <w:rPr>
          <w:rFonts w:ascii="HG丸ｺﾞｼｯｸM-PRO" w:eastAsia="HG丸ｺﾞｼｯｸM-PRO" w:hint="eastAsia"/>
          <w:spacing w:val="180"/>
          <w:kern w:val="0"/>
          <w:sz w:val="24"/>
          <w:fitText w:val="1440" w:id="-1397499634"/>
        </w:rPr>
        <w:t>説明</w:t>
      </w:r>
      <w:r w:rsidRPr="00682CD2">
        <w:rPr>
          <w:rFonts w:ascii="HG丸ｺﾞｼｯｸM-PRO" w:eastAsia="HG丸ｺﾞｼｯｸM-PRO" w:hint="eastAsia"/>
          <w:kern w:val="0"/>
          <w:sz w:val="24"/>
          <w:fitText w:val="1440" w:id="-1397499634"/>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3594D81C" w14:textId="77777777" w:rsidR="00682CD2" w:rsidRPr="008C43B5" w:rsidRDefault="00682CD2" w:rsidP="00682CD2">
      <w:pPr>
        <w:jc w:val="right"/>
        <w:rPr>
          <w:rFonts w:ascii="HG丸ｺﾞｼｯｸM-PRO" w:eastAsia="HG丸ｺﾞｼｯｸM-PRO"/>
          <w:sz w:val="16"/>
        </w:rPr>
      </w:pPr>
    </w:p>
    <w:p w14:paraId="2A33752D" w14:textId="77777777" w:rsidR="00682CD2" w:rsidRDefault="00682CD2" w:rsidP="00682CD2">
      <w:pPr>
        <w:wordWrap w:val="0"/>
        <w:jc w:val="right"/>
        <w:rPr>
          <w:rFonts w:ascii="HG丸ｺﾞｼｯｸM-PRO" w:eastAsia="HG丸ｺﾞｼｯｸM-PRO"/>
          <w:sz w:val="24"/>
          <w:u w:val="single"/>
        </w:rPr>
      </w:pPr>
      <w:r w:rsidRPr="00682CD2">
        <w:rPr>
          <w:rFonts w:ascii="HG丸ｺﾞｼｯｸM-PRO" w:eastAsia="HG丸ｺﾞｼｯｸM-PRO" w:hint="eastAsia"/>
          <w:spacing w:val="30"/>
          <w:kern w:val="0"/>
          <w:sz w:val="24"/>
          <w:fitText w:val="1440" w:id="-1397499633"/>
        </w:rPr>
        <w:t>説明補助</w:t>
      </w:r>
      <w:r w:rsidRPr="00682CD2">
        <w:rPr>
          <w:rFonts w:ascii="HG丸ｺﾞｼｯｸM-PRO" w:eastAsia="HG丸ｺﾞｼｯｸM-PRO" w:hint="eastAsia"/>
          <w:kern w:val="0"/>
          <w:sz w:val="24"/>
          <w:fitText w:val="1440" w:id="-1397499633"/>
        </w:rPr>
        <w:t>者</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w:t>
      </w:r>
    </w:p>
    <w:p w14:paraId="1323125F" w14:textId="77777777" w:rsidR="00682CD2" w:rsidRDefault="00682CD2" w:rsidP="00682CD2">
      <w:pPr>
        <w:rPr>
          <w:rFonts w:ascii="HG丸ｺﾞｼｯｸM-PRO" w:eastAsia="HG丸ｺﾞｼｯｸM-PRO"/>
          <w:sz w:val="18"/>
        </w:rPr>
      </w:pPr>
      <w:r>
        <w:rPr>
          <w:rFonts w:ascii="HG丸ｺﾞｼｯｸM-PRO" w:eastAsia="HG丸ｺﾞｼｯｸM-PRO"/>
          <w:sz w:val="24"/>
          <w:u w:val="single"/>
        </w:rPr>
        <w:br w:type="page"/>
      </w:r>
      <w:r w:rsidRPr="008C43B5">
        <w:rPr>
          <w:rFonts w:ascii="HG丸ｺﾞｼｯｸM-PRO" w:eastAsia="HG丸ｺﾞｼｯｸM-PRO" w:hint="eastAsia"/>
          <w:sz w:val="18"/>
        </w:rPr>
        <w:lastRenderedPageBreak/>
        <w:t>（</w:t>
      </w:r>
      <w:r>
        <w:rPr>
          <w:rFonts w:ascii="HG丸ｺﾞｼｯｸM-PRO" w:eastAsia="HG丸ｺﾞｼｯｸM-PRO" w:hint="eastAsia"/>
          <w:sz w:val="18"/>
        </w:rPr>
        <w:t>患者さん保管用</w:t>
      </w:r>
      <w:r w:rsidRPr="008C43B5">
        <w:rPr>
          <w:rFonts w:ascii="HG丸ｺﾞｼｯｸM-PRO" w:eastAsia="HG丸ｺﾞｼｯｸM-PRO" w:hint="eastAsia"/>
          <w:sz w:val="18"/>
        </w:rPr>
        <w:t>）</w:t>
      </w:r>
    </w:p>
    <w:p w14:paraId="438483E1" w14:textId="77777777" w:rsidR="00682CD2" w:rsidRPr="00506CA7" w:rsidRDefault="00682CD2" w:rsidP="00682CD2">
      <w:pPr>
        <w:jc w:val="center"/>
        <w:rPr>
          <w:rFonts w:ascii="HG丸ｺﾞｼｯｸM-PRO" w:eastAsia="HG丸ｺﾞｼｯｸM-PRO"/>
          <w:sz w:val="32"/>
          <w:szCs w:val="32"/>
        </w:rPr>
      </w:pPr>
      <w:commentRangeStart w:id="60"/>
      <w:r w:rsidRPr="00506CA7">
        <w:rPr>
          <w:rFonts w:ascii="HG丸ｺﾞｼｯｸM-PRO" w:eastAsia="HG丸ｺﾞｼｯｸM-PRO" w:hint="eastAsia"/>
          <w:sz w:val="32"/>
          <w:szCs w:val="32"/>
        </w:rPr>
        <w:t>同</w:t>
      </w:r>
      <w:r>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意</w:t>
      </w:r>
      <w:r>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書</w:t>
      </w:r>
      <w:commentRangeEnd w:id="60"/>
      <w:r>
        <w:rPr>
          <w:rStyle w:val="af7"/>
        </w:rPr>
        <w:commentReference w:id="60"/>
      </w:r>
    </w:p>
    <w:p w14:paraId="4DC41F83" w14:textId="77777777" w:rsidR="00682CD2" w:rsidRDefault="00682CD2" w:rsidP="00682CD2">
      <w:pPr>
        <w:tabs>
          <w:tab w:val="left" w:pos="3390"/>
        </w:tabs>
        <w:ind w:firstLineChars="100" w:firstLine="240"/>
        <w:rPr>
          <w:rFonts w:ascii="HG丸ｺﾞｼｯｸM-PRO" w:eastAsia="HG丸ｺﾞｼｯｸM-PRO"/>
          <w:sz w:val="24"/>
        </w:rPr>
      </w:pPr>
      <w:r>
        <w:rPr>
          <w:rFonts w:ascii="HG丸ｺﾞｼｯｸM-PRO" w:eastAsia="HG丸ｺﾞｼｯｸM-PRO"/>
          <w:sz w:val="24"/>
        </w:rPr>
        <w:tab/>
      </w:r>
    </w:p>
    <w:p w14:paraId="77F9B715" w14:textId="77777777" w:rsidR="00682CD2" w:rsidRDefault="00682CD2" w:rsidP="00682CD2">
      <w:pPr>
        <w:ind w:firstLineChars="100" w:firstLine="240"/>
        <w:rPr>
          <w:rFonts w:ascii="HG丸ｺﾞｼｯｸM-PRO" w:eastAsia="HG丸ｺﾞｼｯｸM-PRO"/>
          <w:sz w:val="24"/>
        </w:rPr>
      </w:pPr>
      <w:r w:rsidRPr="008C43B5">
        <w:rPr>
          <w:rFonts w:ascii="HG丸ｺﾞｼｯｸM-PRO" w:eastAsia="HG丸ｺﾞｼｯｸM-PRO" w:hint="eastAsia"/>
          <w:sz w:val="24"/>
        </w:rPr>
        <w:t>私は「</w:t>
      </w:r>
      <w:r w:rsidRPr="00594DA6">
        <w:rPr>
          <w:rFonts w:ascii="HG丸ｺﾞｼｯｸM-PRO" w:eastAsia="HG丸ｺﾞｼｯｸM-PRO" w:hint="eastAsia"/>
          <w:color w:val="0070C0"/>
          <w:sz w:val="24"/>
        </w:rPr>
        <w:t>治験課題名</w:t>
      </w:r>
      <w:r w:rsidRPr="008C43B5">
        <w:rPr>
          <w:rFonts w:ascii="HG丸ｺﾞｼｯｸM-PRO" w:eastAsia="HG丸ｺﾞｼｯｸM-PRO" w:hint="eastAsia"/>
          <w:sz w:val="24"/>
        </w:rPr>
        <w:t>」に参加するにあたり、説明文書</w:t>
      </w:r>
      <w:r>
        <w:rPr>
          <w:rFonts w:ascii="HG丸ｺﾞｼｯｸM-PRO" w:eastAsia="HG丸ｺﾞｼｯｸM-PRO" w:hint="eastAsia"/>
          <w:sz w:val="24"/>
        </w:rPr>
        <w:t>および補償の概要</w:t>
      </w:r>
      <w:r w:rsidRPr="008C43B5">
        <w:rPr>
          <w:rFonts w:ascii="HG丸ｺﾞｼｯｸM-PRO" w:eastAsia="HG丸ｺﾞｼｯｸM-PRO" w:hint="eastAsia"/>
          <w:sz w:val="24"/>
        </w:rPr>
        <w:t>に記載された内容をすべて読み、説明を受け、その内容を理解しました。そのうえで、自らの自由意思により本治験の参加に同意し、説明文書と同意書の写しおよび補償の概要を受領しました。</w:t>
      </w:r>
    </w:p>
    <w:p w14:paraId="41F1A04F" w14:textId="77777777" w:rsidR="00682CD2" w:rsidRDefault="00682CD2" w:rsidP="00682CD2">
      <w:pPr>
        <w:ind w:firstLineChars="100" w:firstLine="240"/>
        <w:rPr>
          <w:rFonts w:ascii="HG丸ｺﾞｼｯｸM-PRO" w:eastAsia="HG丸ｺﾞｼｯｸM-PRO"/>
          <w:sz w:val="24"/>
        </w:rPr>
      </w:pPr>
      <w:r w:rsidRPr="008C43B5">
        <w:rPr>
          <w:rFonts w:ascii="HG丸ｺﾞｼｯｸM-PRO" w:eastAsia="HG丸ｺﾞｼｯｸM-PRO" w:hint="eastAsia"/>
          <w:sz w:val="24"/>
        </w:rPr>
        <w:t>本治験に参加することの証として署名のうえ、本書を提出します。</w:t>
      </w:r>
    </w:p>
    <w:p w14:paraId="6D9FBDF4" w14:textId="77777777" w:rsidR="00682CD2" w:rsidRDefault="00682CD2" w:rsidP="00682CD2">
      <w:pPr>
        <w:rPr>
          <w:rFonts w:ascii="HG丸ｺﾞｼｯｸM-PRO" w:eastAsia="HG丸ｺﾞｼｯｸM-PRO"/>
          <w:sz w:val="24"/>
        </w:rPr>
      </w:pPr>
    </w:p>
    <w:p w14:paraId="24472FE1" w14:textId="77777777" w:rsidR="00682CD2" w:rsidRPr="00BE5608" w:rsidRDefault="00682CD2" w:rsidP="00682CD2">
      <w:pPr>
        <w:rPr>
          <w:rFonts w:ascii="HG丸ｺﾞｼｯｸM-PRO" w:eastAsia="HG丸ｺﾞｼｯｸM-PRO"/>
          <w:color w:val="0070C0"/>
          <w:sz w:val="24"/>
        </w:rPr>
      </w:pPr>
      <w:r w:rsidRPr="00BE5608">
        <w:rPr>
          <w:rFonts w:ascii="HG丸ｺﾞｼｯｸM-PRO" w:eastAsia="HG丸ｺﾞｼｯｸM-PRO" w:hint="eastAsia"/>
          <w:color w:val="0070C0"/>
          <w:sz w:val="24"/>
        </w:rPr>
        <w:t>【任意の・・・・・・・・・に関する意志確認】</w:t>
      </w:r>
    </w:p>
    <w:p w14:paraId="5A04967D" w14:textId="77777777" w:rsidR="00682CD2" w:rsidRPr="00BE5608" w:rsidRDefault="00682CD2" w:rsidP="00682CD2">
      <w:pPr>
        <w:rPr>
          <w:rFonts w:ascii="HG丸ｺﾞｼｯｸM-PRO" w:eastAsia="HG丸ｺﾞｼｯｸM-PRO"/>
          <w:color w:val="0070C0"/>
          <w:sz w:val="24"/>
        </w:rPr>
      </w:pPr>
      <w:commentRangeStart w:id="61"/>
      <w:r w:rsidRPr="00BE5608">
        <w:rPr>
          <w:rFonts w:ascii="HG丸ｺﾞｼｯｸM-PRO" w:eastAsia="HG丸ｺﾞｼｯｸM-PRO" w:hint="eastAsia"/>
          <w:color w:val="0070C0"/>
          <w:sz w:val="24"/>
        </w:rPr>
        <w:t>・・・・・・・・・・・・・・に</w:t>
      </w:r>
      <w:r>
        <w:rPr>
          <w:rFonts w:ascii="HG丸ｺﾞｼｯｸM-PRO" w:eastAsia="HG丸ｺﾞｼｯｸM-PRO" w:hint="eastAsia"/>
          <w:color w:val="0070C0"/>
          <w:sz w:val="24"/>
        </w:rPr>
        <w:t xml:space="preserve">　</w:t>
      </w:r>
      <w:r w:rsidRPr="00BE5608">
        <w:rPr>
          <w:rFonts w:ascii="HG丸ｺﾞｼｯｸM-PRO" w:eastAsia="HG丸ｺﾞｼｯｸM-PRO" w:hint="eastAsia"/>
          <w:color w:val="0070C0"/>
          <w:sz w:val="24"/>
        </w:rPr>
        <w:t>□　同意します　　　□　同意しません</w:t>
      </w:r>
      <w:commentRangeEnd w:id="61"/>
      <w:r w:rsidRPr="00BE5608">
        <w:rPr>
          <w:rStyle w:val="af7"/>
          <w:color w:val="0070C0"/>
        </w:rPr>
        <w:commentReference w:id="61"/>
      </w:r>
    </w:p>
    <w:p w14:paraId="7D0E2BBF" w14:textId="77777777" w:rsidR="00682CD2" w:rsidRPr="00EE6065" w:rsidRDefault="00682CD2" w:rsidP="00682CD2">
      <w:pPr>
        <w:rPr>
          <w:rFonts w:ascii="HG丸ｺﾞｼｯｸM-PRO" w:eastAsia="HG丸ｺﾞｼｯｸM-PRO"/>
          <w:color w:val="0070C0"/>
        </w:rPr>
      </w:pPr>
      <w:r w:rsidRPr="00BE5608">
        <w:rPr>
          <w:rFonts w:ascii="HG丸ｺﾞｼｯｸM-PRO" w:eastAsia="HG丸ｺﾞｼｯｸM-PRO" w:hint="eastAsia"/>
          <w:color w:val="0070C0"/>
        </w:rPr>
        <w:t>例：任意の血液検体保存に/任意の遺伝子解析検査に/</w:t>
      </w:r>
      <w:r w:rsidRPr="00653D04">
        <w:rPr>
          <w:rFonts w:ascii="HG丸ｺﾞｼｯｸM-PRO" w:eastAsia="HG丸ｺﾞｼｯｸM-PRO" w:hint="eastAsia"/>
          <w:color w:val="0070C0"/>
        </w:rPr>
        <w:t>任意の薬物動態</w:t>
      </w:r>
      <w:r w:rsidRPr="0037221B">
        <w:rPr>
          <w:rFonts w:ascii="HG丸ｺﾞｼｯｸM-PRO" w:eastAsia="HG丸ｺﾞｼｯｸM-PRO" w:hint="eastAsia"/>
          <w:color w:val="0070C0"/>
        </w:rPr>
        <w:t>採血に　など</w:t>
      </w:r>
    </w:p>
    <w:p w14:paraId="23B145A2" w14:textId="77777777" w:rsidR="00682CD2" w:rsidRDefault="00682CD2" w:rsidP="00682CD2">
      <w:pPr>
        <w:rPr>
          <w:rFonts w:ascii="HG丸ｺﾞｼｯｸM-PRO" w:eastAsia="HG丸ｺﾞｼｯｸM-PRO"/>
          <w:sz w:val="24"/>
        </w:rPr>
      </w:pPr>
    </w:p>
    <w:p w14:paraId="62C92C72" w14:textId="77777777" w:rsidR="00682CD2" w:rsidRDefault="00682CD2" w:rsidP="00682CD2">
      <w:pPr>
        <w:rPr>
          <w:rFonts w:ascii="HG丸ｺﾞｼｯｸM-PRO" w:eastAsia="HG丸ｺﾞｼｯｸM-PRO"/>
          <w:sz w:val="24"/>
          <w:u w:val="single"/>
        </w:rPr>
      </w:pPr>
      <w:r w:rsidRPr="008C43B5">
        <w:rPr>
          <w:rFonts w:ascii="HG丸ｺﾞｼｯｸM-PRO" w:eastAsia="HG丸ｺﾞｼｯｸM-PRO" w:hint="eastAsia"/>
          <w:sz w:val="24"/>
        </w:rPr>
        <w:t xml:space="preserve">治験参加者名：　　　　　　　</w:t>
      </w:r>
      <w:r>
        <w:rPr>
          <w:rFonts w:ascii="HG丸ｺﾞｼｯｸM-PRO" w:eastAsia="HG丸ｺﾞｼｯｸM-PRO" w:hint="eastAsia"/>
          <w:sz w:val="24"/>
        </w:rPr>
        <w:t xml:space="preserve">　　</w:t>
      </w:r>
      <w:r w:rsidRPr="008C43B5">
        <w:rPr>
          <w:rFonts w:ascii="HG丸ｺﾞｼｯｸM-PRO" w:eastAsia="HG丸ｺﾞｼｯｸM-PRO" w:hint="eastAsia"/>
          <w:sz w:val="24"/>
        </w:rPr>
        <w:t xml:space="preserve">　　　　</w:t>
      </w:r>
      <w:r w:rsidRPr="00682CD2">
        <w:rPr>
          <w:rFonts w:ascii="HG丸ｺﾞｼｯｸM-PRO" w:eastAsia="HG丸ｺﾞｼｯｸM-PRO" w:hint="eastAsia"/>
          <w:spacing w:val="120"/>
          <w:kern w:val="0"/>
          <w:sz w:val="24"/>
          <w:fitText w:val="1200" w:id="-1397499632"/>
        </w:rPr>
        <w:t>同意</w:t>
      </w:r>
      <w:r w:rsidRPr="00682CD2">
        <w:rPr>
          <w:rFonts w:ascii="HG丸ｺﾞｼｯｸM-PRO" w:eastAsia="HG丸ｺﾞｼｯｸM-PRO" w:hint="eastAsia"/>
          <w:kern w:val="0"/>
          <w:sz w:val="24"/>
          <w:fitText w:val="1200" w:id="-1397499632"/>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5ABAEE06" w14:textId="77777777" w:rsidR="00682CD2" w:rsidRPr="008C43B5" w:rsidRDefault="00682CD2" w:rsidP="00682CD2">
      <w:pPr>
        <w:rPr>
          <w:rFonts w:ascii="HG丸ｺﾞｼｯｸM-PRO" w:eastAsia="HG丸ｺﾞｼｯｸM-PRO"/>
          <w:sz w:val="24"/>
          <w:u w:val="single"/>
        </w:rPr>
      </w:pPr>
    </w:p>
    <w:p w14:paraId="504A4980" w14:textId="77777777" w:rsidR="00682CD2" w:rsidRPr="008C43B5" w:rsidRDefault="00682CD2" w:rsidP="00682CD2">
      <w:pPr>
        <w:rPr>
          <w:rFonts w:ascii="HG丸ｺﾞｼｯｸM-PRO" w:eastAsia="HG丸ｺﾞｼｯｸM-PRO"/>
          <w:sz w:val="24"/>
          <w:u w:val="single"/>
        </w:rPr>
      </w:pPr>
    </w:p>
    <w:p w14:paraId="4CF28DDD" w14:textId="77777777" w:rsidR="00682CD2" w:rsidRPr="008C43B5" w:rsidRDefault="00682CD2" w:rsidP="00682CD2">
      <w:pPr>
        <w:tabs>
          <w:tab w:val="left" w:pos="1095"/>
        </w:tabs>
        <w:rPr>
          <w:rFonts w:ascii="HG丸ｺﾞｼｯｸM-PRO" w:eastAsia="HG丸ｺﾞｼｯｸM-PRO"/>
          <w:sz w:val="24"/>
        </w:rPr>
      </w:pP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sidRPr="008C43B5">
        <w:rPr>
          <w:rFonts w:ascii="HG丸ｺﾞｼｯｸM-PRO" w:eastAsia="HG丸ｺﾞｼｯｸM-PRO" w:hint="eastAsia"/>
          <w:sz w:val="24"/>
        </w:rPr>
        <w:t xml:space="preserve">　　</w:t>
      </w:r>
      <w:r w:rsidRPr="00682CD2">
        <w:rPr>
          <w:rFonts w:ascii="HG丸ｺﾞｼｯｸM-PRO" w:eastAsia="HG丸ｺﾞｼｯｸM-PRO" w:hint="eastAsia"/>
          <w:w w:val="83"/>
          <w:kern w:val="0"/>
          <w:sz w:val="24"/>
          <w:fitText w:val="1200" w:id="-1397499648"/>
        </w:rPr>
        <w:t>同意書受領</w:t>
      </w:r>
      <w:r w:rsidRPr="00682CD2">
        <w:rPr>
          <w:rFonts w:ascii="HG丸ｺﾞｼｯｸM-PRO" w:eastAsia="HG丸ｺﾞｼｯｸM-PRO" w:hint="eastAsia"/>
          <w:spacing w:val="6"/>
          <w:w w:val="83"/>
          <w:kern w:val="0"/>
          <w:sz w:val="24"/>
          <w:fitText w:val="1200" w:id="-1397499648"/>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10393360" w14:textId="77777777" w:rsidR="00682CD2" w:rsidRDefault="00682CD2" w:rsidP="00682CD2">
      <w:pPr>
        <w:tabs>
          <w:tab w:val="left" w:pos="1095"/>
        </w:tabs>
        <w:rPr>
          <w:rFonts w:ascii="HG丸ｺﾞｼｯｸM-PRO" w:eastAsia="HG丸ｺﾞｼｯｸM-PRO"/>
          <w:sz w:val="24"/>
        </w:rPr>
      </w:pPr>
    </w:p>
    <w:p w14:paraId="7D74A66A" w14:textId="77777777" w:rsidR="00682CD2" w:rsidRPr="008C43B5" w:rsidRDefault="00682CD2" w:rsidP="00682CD2">
      <w:pPr>
        <w:tabs>
          <w:tab w:val="left" w:pos="1095"/>
        </w:tabs>
        <w:rPr>
          <w:rFonts w:ascii="HG丸ｺﾞｼｯｸM-PRO" w:eastAsia="HG丸ｺﾞｼｯｸM-PRO"/>
          <w:sz w:val="24"/>
        </w:rPr>
      </w:pPr>
    </w:p>
    <w:p w14:paraId="7F2127B7" w14:textId="77777777" w:rsidR="00682CD2" w:rsidRPr="003C0DC7" w:rsidRDefault="00682CD2" w:rsidP="00682CD2">
      <w:pPr>
        <w:tabs>
          <w:tab w:val="left" w:pos="1095"/>
        </w:tabs>
        <w:rPr>
          <w:rFonts w:ascii="HG丸ｺﾞｼｯｸM-PRO" w:eastAsia="HG丸ｺﾞｼｯｸM-PRO"/>
          <w:color w:val="0070C0"/>
          <w:sz w:val="24"/>
        </w:rPr>
      </w:pPr>
      <w:commentRangeStart w:id="62"/>
      <w:r w:rsidRPr="003C0DC7">
        <w:rPr>
          <w:rFonts w:ascii="HG丸ｺﾞｼｯｸM-PRO" w:eastAsia="HG丸ｺﾞｼｯｸM-PRO" w:hint="eastAsia"/>
          <w:color w:val="0070C0"/>
          <w:sz w:val="24"/>
        </w:rPr>
        <w:t>公正な立会人/代諾者名</w:t>
      </w:r>
      <w:commentRangeEnd w:id="62"/>
      <w:r w:rsidRPr="003C0DC7">
        <w:rPr>
          <w:rStyle w:val="af7"/>
          <w:color w:val="0070C0"/>
        </w:rPr>
        <w:commentReference w:id="62"/>
      </w:r>
      <w:r w:rsidRPr="003C0DC7">
        <w:rPr>
          <w:rFonts w:ascii="HG丸ｺﾞｼｯｸM-PRO" w:eastAsia="HG丸ｺﾞｼｯｸM-PRO" w:hint="eastAsia"/>
          <w:color w:val="0070C0"/>
          <w:sz w:val="24"/>
        </w:rPr>
        <w:t>：</w:t>
      </w:r>
    </w:p>
    <w:p w14:paraId="35FD9762" w14:textId="77777777" w:rsidR="00682CD2" w:rsidRPr="003C0DC7" w:rsidRDefault="00682CD2" w:rsidP="00682CD2">
      <w:pPr>
        <w:tabs>
          <w:tab w:val="left" w:pos="1095"/>
        </w:tabs>
        <w:rPr>
          <w:rFonts w:ascii="HG丸ｺﾞｼｯｸM-PRO" w:eastAsia="HG丸ｺﾞｼｯｸM-PRO"/>
          <w:color w:val="0070C0"/>
          <w:sz w:val="24"/>
        </w:rPr>
      </w:pPr>
      <w:r w:rsidRPr="003C0DC7">
        <w:rPr>
          <w:rFonts w:ascii="HG丸ｺﾞｼｯｸM-PRO" w:eastAsia="HG丸ｺﾞｼｯｸM-PRO" w:hint="eastAsia"/>
          <w:color w:val="0070C0"/>
          <w:sz w:val="24"/>
        </w:rPr>
        <w:t xml:space="preserve">　　　　　　　　　　　　　　　　　　</w:t>
      </w:r>
    </w:p>
    <w:p w14:paraId="5CA566D6" w14:textId="77777777" w:rsidR="00682CD2" w:rsidRPr="003C0DC7" w:rsidRDefault="00682CD2" w:rsidP="00682CD2">
      <w:pPr>
        <w:tabs>
          <w:tab w:val="left" w:pos="1095"/>
        </w:tabs>
        <w:rPr>
          <w:rFonts w:ascii="HG丸ｺﾞｼｯｸM-PRO" w:eastAsia="HG丸ｺﾞｼｯｸM-PRO"/>
          <w:color w:val="0070C0"/>
          <w:sz w:val="24"/>
          <w:u w:val="single"/>
        </w:rPr>
      </w:pPr>
      <w:r w:rsidRPr="003C0DC7">
        <w:rPr>
          <w:rFonts w:ascii="HG丸ｺﾞｼｯｸM-PRO" w:eastAsia="HG丸ｺﾞｼｯｸM-PRO" w:hint="eastAsia"/>
          <w:color w:val="0070C0"/>
          <w:sz w:val="24"/>
          <w:u w:val="single"/>
        </w:rPr>
        <w:t xml:space="preserve">　　　　　　　　　　　　　　　　　　</w:t>
      </w:r>
      <w:r w:rsidRPr="003C0DC7">
        <w:rPr>
          <w:rFonts w:ascii="HG丸ｺﾞｼｯｸM-PRO" w:eastAsia="HG丸ｺﾞｼｯｸM-PRO" w:hint="eastAsia"/>
          <w:color w:val="0070C0"/>
          <w:sz w:val="24"/>
        </w:rPr>
        <w:t xml:space="preserve">　　</w:t>
      </w:r>
      <w:r w:rsidRPr="00682CD2">
        <w:rPr>
          <w:rFonts w:ascii="HG丸ｺﾞｼｯｸM-PRO" w:eastAsia="HG丸ｺﾞｼｯｸM-PRO" w:hint="eastAsia"/>
          <w:color w:val="0070C0"/>
          <w:spacing w:val="120"/>
          <w:kern w:val="0"/>
          <w:sz w:val="24"/>
          <w:fitText w:val="1200" w:id="-1397499647"/>
        </w:rPr>
        <w:t>同意</w:t>
      </w:r>
      <w:r w:rsidRPr="00682CD2">
        <w:rPr>
          <w:rFonts w:ascii="HG丸ｺﾞｼｯｸM-PRO" w:eastAsia="HG丸ｺﾞｼｯｸM-PRO" w:hint="eastAsia"/>
          <w:color w:val="0070C0"/>
          <w:kern w:val="0"/>
          <w:sz w:val="24"/>
          <w:fitText w:val="1200" w:id="-1397499647"/>
        </w:rPr>
        <w:t>日</w:t>
      </w:r>
      <w:r w:rsidRPr="003C0DC7">
        <w:rPr>
          <w:rFonts w:ascii="HG丸ｺﾞｼｯｸM-PRO" w:eastAsia="HG丸ｺﾞｼｯｸM-PRO" w:hint="eastAsia"/>
          <w:color w:val="0070C0"/>
          <w:sz w:val="24"/>
        </w:rPr>
        <w:t>：</w:t>
      </w:r>
      <w:r w:rsidRPr="003C0DC7">
        <w:rPr>
          <w:rFonts w:ascii="HG丸ｺﾞｼｯｸM-PRO" w:eastAsia="HG丸ｺﾞｼｯｸM-PRO" w:hint="eastAsia"/>
          <w:color w:val="0070C0"/>
          <w:sz w:val="24"/>
          <w:u w:val="single"/>
        </w:rPr>
        <w:t xml:space="preserve">　　　　　年　　　月　　　日</w:t>
      </w:r>
    </w:p>
    <w:p w14:paraId="50671095" w14:textId="77777777" w:rsidR="00682CD2" w:rsidRDefault="00682CD2" w:rsidP="00682CD2">
      <w:pPr>
        <w:tabs>
          <w:tab w:val="left" w:pos="1095"/>
        </w:tabs>
        <w:rPr>
          <w:rFonts w:ascii="HG丸ｺﾞｼｯｸM-PRO" w:eastAsia="HG丸ｺﾞｼｯｸM-PRO"/>
          <w:color w:val="0070C0"/>
          <w:sz w:val="24"/>
        </w:rPr>
      </w:pPr>
      <w:r w:rsidRPr="003C0DC7">
        <w:rPr>
          <w:rFonts w:ascii="HG丸ｺﾞｼｯｸM-PRO" w:eastAsia="HG丸ｺﾞｼｯｸM-PRO" w:hint="eastAsia"/>
          <w:color w:val="0070C0"/>
          <w:sz w:val="24"/>
        </w:rPr>
        <w:t>（本人との続柄：　　　　　　　　）</w:t>
      </w:r>
    </w:p>
    <w:p w14:paraId="1CF4131A" w14:textId="77777777" w:rsidR="00682CD2" w:rsidRPr="00ED1CA8" w:rsidRDefault="00682CD2" w:rsidP="00682CD2">
      <w:pPr>
        <w:tabs>
          <w:tab w:val="left" w:pos="1095"/>
        </w:tabs>
        <w:rPr>
          <w:rFonts w:ascii="HG丸ｺﾞｼｯｸM-PRO" w:eastAsia="HG丸ｺﾞｼｯｸM-PRO"/>
          <w:color w:val="0070C0"/>
          <w:sz w:val="24"/>
        </w:rPr>
      </w:pPr>
    </w:p>
    <w:p w14:paraId="5A8D804B" w14:textId="77777777" w:rsidR="00682CD2" w:rsidRPr="00D52938" w:rsidRDefault="00682CD2" w:rsidP="00682CD2">
      <w:pPr>
        <w:tabs>
          <w:tab w:val="left" w:pos="1095"/>
        </w:tabs>
        <w:rPr>
          <w:rFonts w:ascii="HG丸ｺﾞｼｯｸM-PRO" w:eastAsia="HG丸ｺﾞｼｯｸM-PRO"/>
          <w:color w:val="FF0000"/>
          <w:sz w:val="24"/>
        </w:rPr>
      </w:pPr>
    </w:p>
    <w:p w14:paraId="017FB1C4" w14:textId="77777777" w:rsidR="00682CD2" w:rsidRPr="008C43B5" w:rsidRDefault="00682CD2" w:rsidP="00682CD2">
      <w:pPr>
        <w:jc w:val="right"/>
        <w:rPr>
          <w:rFonts w:ascii="HG丸ｺﾞｼｯｸM-PRO" w:eastAsia="HG丸ｺﾞｼｯｸM-PRO"/>
          <w:sz w:val="24"/>
        </w:rPr>
      </w:pPr>
      <w:r w:rsidRPr="00682CD2">
        <w:rPr>
          <w:rFonts w:ascii="HG丸ｺﾞｼｯｸM-PRO" w:eastAsia="HG丸ｺﾞｼｯｸM-PRO" w:hint="eastAsia"/>
          <w:spacing w:val="180"/>
          <w:kern w:val="0"/>
          <w:sz w:val="24"/>
          <w:fitText w:val="1440" w:id="-1397499646"/>
        </w:rPr>
        <w:t>説明</w:t>
      </w:r>
      <w:r w:rsidRPr="00682CD2">
        <w:rPr>
          <w:rFonts w:ascii="HG丸ｺﾞｼｯｸM-PRO" w:eastAsia="HG丸ｺﾞｼｯｸM-PRO" w:hint="eastAsia"/>
          <w:kern w:val="0"/>
          <w:sz w:val="24"/>
          <w:fitText w:val="1440" w:id="-1397499646"/>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1AD34AA0" w14:textId="77777777" w:rsidR="00682CD2" w:rsidRPr="008C43B5" w:rsidRDefault="00682CD2" w:rsidP="00682CD2">
      <w:pPr>
        <w:rPr>
          <w:rFonts w:ascii="HG丸ｺﾞｼｯｸM-PRO" w:eastAsia="HG丸ｺﾞｼｯｸM-PRO"/>
          <w:sz w:val="24"/>
        </w:rPr>
      </w:pPr>
    </w:p>
    <w:p w14:paraId="36E2AC3A" w14:textId="77777777" w:rsidR="00682CD2" w:rsidRDefault="00682CD2" w:rsidP="00682CD2">
      <w:pPr>
        <w:jc w:val="right"/>
        <w:rPr>
          <w:rFonts w:ascii="HG丸ｺﾞｼｯｸM-PRO" w:eastAsia="HG丸ｺﾞｼｯｸM-PRO"/>
          <w:sz w:val="24"/>
          <w:u w:val="single"/>
        </w:rPr>
      </w:pPr>
      <w:r w:rsidRPr="00682CD2">
        <w:rPr>
          <w:rFonts w:ascii="HG丸ｺﾞｼｯｸM-PRO" w:eastAsia="HG丸ｺﾞｼｯｸM-PRO" w:hint="eastAsia"/>
          <w:spacing w:val="30"/>
          <w:kern w:val="0"/>
          <w:sz w:val="24"/>
          <w:fitText w:val="1440" w:id="-1397499645"/>
        </w:rPr>
        <w:t>同意取得</w:t>
      </w:r>
      <w:r w:rsidRPr="00682CD2">
        <w:rPr>
          <w:rFonts w:ascii="HG丸ｺﾞｼｯｸM-PRO" w:eastAsia="HG丸ｺﾞｼｯｸM-PRO" w:hint="eastAsia"/>
          <w:kern w:val="0"/>
          <w:sz w:val="24"/>
          <w:fitText w:val="1440" w:id="-1397499645"/>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30F5F2B8" w14:textId="77777777" w:rsidR="00682CD2" w:rsidRDefault="00682CD2" w:rsidP="00682CD2">
      <w:pPr>
        <w:jc w:val="right"/>
        <w:rPr>
          <w:rFonts w:ascii="HG丸ｺﾞｼｯｸM-PRO" w:eastAsia="HG丸ｺﾞｼｯｸM-PRO"/>
          <w:sz w:val="24"/>
          <w:u w:val="single"/>
        </w:rPr>
      </w:pPr>
    </w:p>
    <w:p w14:paraId="666D3D21" w14:textId="77777777" w:rsidR="00682CD2" w:rsidRDefault="00682CD2" w:rsidP="00682CD2">
      <w:pPr>
        <w:wordWrap w:val="0"/>
        <w:jc w:val="right"/>
        <w:rPr>
          <w:rFonts w:ascii="HG丸ｺﾞｼｯｸM-PRO" w:eastAsia="HG丸ｺﾞｼｯｸM-PRO"/>
          <w:sz w:val="24"/>
          <w:u w:val="single"/>
        </w:rPr>
      </w:pPr>
      <w:r w:rsidRPr="00763CD0">
        <w:rPr>
          <w:rFonts w:ascii="HG丸ｺﾞｼｯｸM-PRO" w:eastAsia="HG丸ｺﾞｼｯｸM-PRO" w:hint="eastAsia"/>
          <w:sz w:val="24"/>
        </w:rPr>
        <w:t>治験担当医師</w:t>
      </w:r>
      <w:r>
        <w:rPr>
          <w:rFonts w:ascii="HG丸ｺﾞｼｯｸM-PRO" w:eastAsia="HG丸ｺﾞｼｯｸM-PRO" w:hint="eastAsia"/>
          <w:sz w:val="24"/>
        </w:rPr>
        <w:t xml:space="preserve">　</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14:paraId="07CF155A" w14:textId="77777777" w:rsidR="00682CD2" w:rsidRDefault="00682CD2" w:rsidP="00682CD2">
      <w:pPr>
        <w:ind w:firstLineChars="1125" w:firstLine="2700"/>
        <w:jc w:val="right"/>
        <w:rPr>
          <w:rFonts w:ascii="HG丸ｺﾞｼｯｸM-PRO" w:eastAsia="HG丸ｺﾞｼｯｸM-PRO"/>
          <w:sz w:val="24"/>
        </w:rPr>
      </w:pPr>
    </w:p>
    <w:p w14:paraId="2E72C290" w14:textId="77777777" w:rsidR="00682CD2" w:rsidRPr="008C43B5" w:rsidRDefault="00682CD2" w:rsidP="00682CD2">
      <w:pPr>
        <w:ind w:firstLineChars="1125" w:firstLine="2025"/>
        <w:jc w:val="right"/>
        <w:rPr>
          <w:rFonts w:ascii="HG丸ｺﾞｼｯｸM-PRO" w:eastAsia="HG丸ｺﾞｼｯｸM-PRO"/>
          <w:sz w:val="16"/>
        </w:rPr>
      </w:pPr>
      <w:r w:rsidRPr="008C43B5">
        <w:rPr>
          <w:rFonts w:ascii="HG丸ｺﾞｼｯｸM-PRO" w:eastAsia="HG丸ｺﾞｼｯｸM-PRO" w:hint="eastAsia"/>
          <w:sz w:val="18"/>
        </w:rPr>
        <w:t>（治験協力者が補足的に説明を行った場合）</w:t>
      </w:r>
    </w:p>
    <w:p w14:paraId="039ECFE1" w14:textId="77777777" w:rsidR="00682CD2" w:rsidRPr="008C43B5" w:rsidRDefault="00682CD2" w:rsidP="00682CD2">
      <w:pPr>
        <w:ind w:firstLineChars="1125" w:firstLine="1800"/>
        <w:jc w:val="right"/>
        <w:rPr>
          <w:rFonts w:ascii="HG丸ｺﾞｼｯｸM-PRO" w:eastAsia="HG丸ｺﾞｼｯｸM-PRO"/>
          <w:sz w:val="16"/>
        </w:rPr>
      </w:pPr>
    </w:p>
    <w:p w14:paraId="7E999BBD" w14:textId="77777777" w:rsidR="00682CD2" w:rsidRPr="008C43B5" w:rsidRDefault="00682CD2" w:rsidP="00682CD2">
      <w:pPr>
        <w:jc w:val="right"/>
        <w:rPr>
          <w:rFonts w:ascii="HG丸ｺﾞｼｯｸM-PRO" w:eastAsia="HG丸ｺﾞｼｯｸM-PRO"/>
          <w:sz w:val="16"/>
        </w:rPr>
      </w:pPr>
      <w:r w:rsidRPr="00682CD2">
        <w:rPr>
          <w:rFonts w:ascii="HG丸ｺﾞｼｯｸM-PRO" w:eastAsia="HG丸ｺﾞｼｯｸM-PRO" w:hint="eastAsia"/>
          <w:spacing w:val="180"/>
          <w:kern w:val="0"/>
          <w:sz w:val="24"/>
          <w:fitText w:val="1440" w:id="-1397499644"/>
        </w:rPr>
        <w:t>説明</w:t>
      </w:r>
      <w:r w:rsidRPr="00682CD2">
        <w:rPr>
          <w:rFonts w:ascii="HG丸ｺﾞｼｯｸM-PRO" w:eastAsia="HG丸ｺﾞｼｯｸM-PRO" w:hint="eastAsia"/>
          <w:kern w:val="0"/>
          <w:sz w:val="24"/>
          <w:fitText w:val="1440" w:id="-1397499644"/>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65F899EB" w14:textId="77777777" w:rsidR="00682CD2" w:rsidRPr="008C43B5" w:rsidRDefault="00682CD2" w:rsidP="00682CD2">
      <w:pPr>
        <w:jc w:val="right"/>
        <w:rPr>
          <w:rFonts w:ascii="HG丸ｺﾞｼｯｸM-PRO" w:eastAsia="HG丸ｺﾞｼｯｸM-PRO"/>
          <w:sz w:val="16"/>
        </w:rPr>
      </w:pPr>
    </w:p>
    <w:p w14:paraId="0D35BABE" w14:textId="77777777" w:rsidR="00682CD2" w:rsidRDefault="00682CD2" w:rsidP="00682CD2">
      <w:pPr>
        <w:wordWrap w:val="0"/>
        <w:jc w:val="right"/>
        <w:rPr>
          <w:rFonts w:ascii="HG丸ｺﾞｼｯｸM-PRO" w:eastAsia="HG丸ｺﾞｼｯｸM-PRO"/>
          <w:sz w:val="24"/>
          <w:u w:val="single"/>
        </w:rPr>
      </w:pPr>
      <w:r w:rsidRPr="00682CD2">
        <w:rPr>
          <w:rFonts w:ascii="HG丸ｺﾞｼｯｸM-PRO" w:eastAsia="HG丸ｺﾞｼｯｸM-PRO" w:hint="eastAsia"/>
          <w:spacing w:val="30"/>
          <w:kern w:val="0"/>
          <w:sz w:val="24"/>
          <w:fitText w:val="1440" w:id="-1397499643"/>
        </w:rPr>
        <w:t>説明補助</w:t>
      </w:r>
      <w:r w:rsidRPr="00682CD2">
        <w:rPr>
          <w:rFonts w:ascii="HG丸ｺﾞｼｯｸM-PRO" w:eastAsia="HG丸ｺﾞｼｯｸM-PRO" w:hint="eastAsia"/>
          <w:kern w:val="0"/>
          <w:sz w:val="24"/>
          <w:fitText w:val="1440" w:id="-1397499643"/>
        </w:rPr>
        <w:t>者</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w:t>
      </w:r>
    </w:p>
    <w:p w14:paraId="6149D3DA" w14:textId="77777777" w:rsidR="00682CD2" w:rsidRPr="009C2E37" w:rsidRDefault="00682CD2" w:rsidP="00682CD2">
      <w:pPr>
        <w:rPr>
          <w:rFonts w:eastAsia="HG丸ｺﾞｼｯｸM-PRO"/>
        </w:rPr>
      </w:pPr>
    </w:p>
    <w:p w14:paraId="68514150" w14:textId="77777777" w:rsidR="00682CD2" w:rsidRPr="009C2E37" w:rsidRDefault="00682CD2" w:rsidP="00682CD2">
      <w:pPr>
        <w:rPr>
          <w:rFonts w:eastAsia="HG丸ｺﾞｼｯｸM-PRO"/>
        </w:rPr>
      </w:pPr>
    </w:p>
    <w:p w14:paraId="10438237" w14:textId="77777777" w:rsidR="00EE1416" w:rsidRPr="00682CD2" w:rsidRDefault="00EE1416"/>
    <w:sectPr w:rsidR="00EE1416" w:rsidRPr="00682CD2" w:rsidSect="00EE1416">
      <w:footerReference w:type="default" r:id="rId11"/>
      <w:pgSz w:w="11906" w:h="16838" w:code="9"/>
      <w:pgMar w:top="1021" w:right="1134" w:bottom="1021" w:left="1134" w:header="567" w:footer="170" w:gutter="0"/>
      <w:pgNumType w:start="1"/>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565FC831" w14:textId="77777777" w:rsidR="00EE1416" w:rsidRDefault="00EE1416" w:rsidP="00682CD2">
      <w:pPr>
        <w:pStyle w:val="af8"/>
      </w:pPr>
      <w:r>
        <w:rPr>
          <w:rStyle w:val="af7"/>
        </w:rPr>
        <w:annotationRef/>
      </w:r>
      <w:r>
        <w:rPr>
          <w:rFonts w:hint="eastAsia"/>
          <w:lang w:eastAsia="ja-JP"/>
        </w:rPr>
        <w:t>モデル文書の作成日です。製本時は削除して下さい。</w:t>
      </w:r>
    </w:p>
  </w:comment>
  <w:comment w:id="2" w:author="作成者" w:initials="A">
    <w:p w14:paraId="338FD24C" w14:textId="77777777" w:rsidR="00EE1416" w:rsidRDefault="00EE1416" w:rsidP="00682CD2">
      <w:pPr>
        <w:pStyle w:val="af8"/>
      </w:pPr>
      <w:r>
        <w:rPr>
          <w:rStyle w:val="af7"/>
        </w:rPr>
        <w:annotationRef/>
      </w:r>
    </w:p>
    <w:p w14:paraId="2F8386ED" w14:textId="77777777" w:rsidR="00EE1416" w:rsidRPr="00294BB7" w:rsidRDefault="00EE1416" w:rsidP="00682CD2">
      <w:pPr>
        <w:rPr>
          <w:rFonts w:ascii="ＭＳ 明朝" w:hAnsi="ＭＳ 明朝"/>
        </w:rPr>
      </w:pPr>
      <w:r w:rsidRPr="00294BB7">
        <w:rPr>
          <w:rFonts w:ascii="ＭＳ 明朝" w:hAnsi="ＭＳ 明朝" w:hint="eastAsia"/>
        </w:rPr>
        <w:t>目次は自動で作成しています。「目次」及び本文中の表題の前についている『</w:t>
      </w:r>
      <w:r w:rsidRPr="00294BB7">
        <w:rPr>
          <w:rFonts w:ascii="ＭＳ 明朝" w:hAnsi="ＭＳ 明朝" w:hint="eastAsia"/>
        </w:rPr>
        <w:sym w:font="Wingdings" w:char="F0A0"/>
      </w:r>
      <w:r w:rsidRPr="00294BB7">
        <w:rPr>
          <w:rFonts w:ascii="ＭＳ 明朝" w:hAnsi="ＭＳ 明朝" w:hint="eastAsia"/>
        </w:rPr>
        <w:t>』は自動作成のツールで印刷されませんので消したりしないでください。</w:t>
      </w:r>
    </w:p>
    <w:p w14:paraId="63DBF95A" w14:textId="77777777" w:rsidR="00EE1416" w:rsidRPr="00294BB7" w:rsidRDefault="00EE1416" w:rsidP="00682CD2">
      <w:pPr>
        <w:rPr>
          <w:rFonts w:ascii="ＭＳ 明朝" w:hAnsi="ＭＳ 明朝"/>
        </w:rPr>
      </w:pPr>
      <w:r w:rsidRPr="00294BB7">
        <w:rPr>
          <w:rFonts w:ascii="ＭＳ 明朝" w:hAnsi="ＭＳ 明朝" w:hint="eastAsia"/>
        </w:rPr>
        <w:t>本文の内容を更新した場合、ワードのタブの</w:t>
      </w:r>
      <w:r w:rsidRPr="00294BB7">
        <w:rPr>
          <w:rFonts w:ascii="ＭＳ 明朝" w:hAnsi="ＭＳ 明朝" w:hint="eastAsia"/>
          <w:bdr w:val="single" w:sz="4" w:space="0" w:color="auto"/>
        </w:rPr>
        <w:t>参考資料</w:t>
      </w:r>
      <w:r w:rsidRPr="00294BB7">
        <w:rPr>
          <w:rFonts w:ascii="ＭＳ 明朝" w:hAnsi="ＭＳ 明朝" w:hint="eastAsia"/>
        </w:rPr>
        <w:t xml:space="preserve">　⇒　左端の</w:t>
      </w:r>
      <w:r w:rsidRPr="00294BB7">
        <w:rPr>
          <w:rFonts w:ascii="ＭＳ 明朝" w:hAnsi="ＭＳ 明朝" w:hint="eastAsia"/>
          <w:bdr w:val="single" w:sz="4" w:space="0" w:color="auto"/>
        </w:rPr>
        <w:t>目次の更新</w:t>
      </w:r>
      <w:r w:rsidRPr="00294BB7">
        <w:rPr>
          <w:rFonts w:ascii="ＭＳ 明朝" w:hAnsi="ＭＳ 明朝" w:hint="eastAsia"/>
        </w:rPr>
        <w:t xml:space="preserve">　⇒　</w:t>
      </w:r>
    </w:p>
    <w:p w14:paraId="08F9E7F0" w14:textId="77777777" w:rsidR="00EE1416" w:rsidRPr="00294BB7" w:rsidRDefault="00EE1416" w:rsidP="00682CD2">
      <w:pPr>
        <w:rPr>
          <w:rFonts w:ascii="ＭＳ 明朝" w:hAnsi="ＭＳ 明朝"/>
        </w:rPr>
      </w:pPr>
      <w:r w:rsidRPr="00294BB7">
        <w:rPr>
          <w:rFonts w:ascii="ＭＳ 明朝" w:hAnsi="ＭＳ 明朝" w:hint="eastAsia"/>
          <w:bdr w:val="single" w:sz="4" w:space="0" w:color="auto"/>
        </w:rPr>
        <w:t>ページ番号の更新</w:t>
      </w:r>
      <w:r w:rsidRPr="00294BB7">
        <w:rPr>
          <w:rFonts w:ascii="ＭＳ 明朝" w:hAnsi="ＭＳ 明朝" w:hint="eastAsia"/>
        </w:rPr>
        <w:t xml:space="preserve">　又は　</w:t>
      </w:r>
      <w:r w:rsidRPr="00294BB7">
        <w:rPr>
          <w:rFonts w:ascii="ＭＳ 明朝" w:hAnsi="ＭＳ 明朝" w:hint="eastAsia"/>
          <w:bdr w:val="single" w:sz="4" w:space="0" w:color="auto"/>
        </w:rPr>
        <w:t>目次をすべて更新</w:t>
      </w:r>
      <w:r w:rsidRPr="00294BB7">
        <w:rPr>
          <w:rFonts w:ascii="ＭＳ 明朝" w:hAnsi="ＭＳ 明朝" w:hint="eastAsia"/>
        </w:rPr>
        <w:t xml:space="preserve">　を選んでください</w:t>
      </w:r>
    </w:p>
    <w:p w14:paraId="7643876D" w14:textId="77777777" w:rsidR="00EE1416" w:rsidRDefault="00EE1416" w:rsidP="00682CD2">
      <w:pPr>
        <w:pStyle w:val="af8"/>
      </w:pPr>
      <w:r w:rsidRPr="00294BB7">
        <w:rPr>
          <w:rFonts w:ascii="ＭＳ 明朝" w:hAnsi="ＭＳ 明朝" w:hint="eastAsia"/>
        </w:rPr>
        <w:t>更新後は字の大きさ、体裁等を直してください</w:t>
      </w:r>
    </w:p>
  </w:comment>
  <w:comment w:id="3" w:author="作成者" w:initials="A">
    <w:p w14:paraId="17AF4501" w14:textId="77777777" w:rsidR="00EE1416" w:rsidRDefault="00EE1416" w:rsidP="00682CD2">
      <w:pPr>
        <w:pStyle w:val="af8"/>
        <w:rPr>
          <w:lang w:eastAsia="ja-JP"/>
        </w:rPr>
      </w:pPr>
      <w:r>
        <w:rPr>
          <w:rStyle w:val="af7"/>
        </w:rPr>
        <w:annotationRef/>
      </w:r>
      <w:r>
        <w:rPr>
          <w:rFonts w:hint="eastAsia"/>
          <w:lang w:eastAsia="ja-JP"/>
        </w:rPr>
        <w:t>依頼者オリジナル版で、このような内容の掲載が</w:t>
      </w:r>
      <w:r w:rsidRPr="009B245E">
        <w:rPr>
          <w:rFonts w:hint="eastAsia"/>
          <w:b/>
          <w:i/>
          <w:u w:val="double" w:color="FF0000"/>
          <w:lang w:eastAsia="ja-JP"/>
        </w:rPr>
        <w:t>必須の場合</w:t>
      </w:r>
      <w:r>
        <w:rPr>
          <w:rFonts w:hint="eastAsia"/>
          <w:lang w:eastAsia="ja-JP"/>
        </w:rPr>
        <w:t>は、ここに記載して下さい。依頼者オリジナル版に記載が無い、または必須でなければ不要。</w:t>
      </w:r>
    </w:p>
    <w:p w14:paraId="39F6FA20" w14:textId="77777777" w:rsidR="00EE1416" w:rsidRDefault="00EE1416" w:rsidP="00682CD2">
      <w:pPr>
        <w:pStyle w:val="af8"/>
      </w:pPr>
    </w:p>
  </w:comment>
  <w:comment w:id="4" w:author="作成者" w:initials="A">
    <w:p w14:paraId="52E67165" w14:textId="77777777" w:rsidR="00EE1416" w:rsidRDefault="00EE1416" w:rsidP="00682CD2">
      <w:pPr>
        <w:pStyle w:val="af8"/>
        <w:rPr>
          <w:lang w:eastAsia="ja-JP"/>
        </w:rPr>
      </w:pPr>
      <w:r>
        <w:rPr>
          <w:rStyle w:val="af7"/>
        </w:rPr>
        <w:annotationRef/>
      </w:r>
      <w:r>
        <w:rPr>
          <w:rFonts w:hint="eastAsia"/>
          <w:lang w:eastAsia="ja-JP"/>
        </w:rPr>
        <w:t>依頼者オリジナル版で、このような内容の掲載が</w:t>
      </w:r>
      <w:r w:rsidRPr="009B245E">
        <w:rPr>
          <w:rFonts w:hint="eastAsia"/>
          <w:b/>
          <w:i/>
          <w:u w:val="double" w:color="FF0000"/>
          <w:lang w:eastAsia="ja-JP"/>
        </w:rPr>
        <w:t>必須の場合</w:t>
      </w:r>
      <w:r>
        <w:rPr>
          <w:rFonts w:hint="eastAsia"/>
          <w:lang w:eastAsia="ja-JP"/>
        </w:rPr>
        <w:t>は、ここに記載して下さい。依頼者オリジナル版に無い、または必須でなければ不要</w:t>
      </w:r>
    </w:p>
    <w:p w14:paraId="6D990C60" w14:textId="77777777" w:rsidR="00EE1416" w:rsidRDefault="00EE1416" w:rsidP="00682CD2">
      <w:pPr>
        <w:pStyle w:val="af8"/>
      </w:pPr>
    </w:p>
  </w:comment>
  <w:comment w:id="5" w:author="作成者" w:initials="A">
    <w:p w14:paraId="237CB32A" w14:textId="77777777" w:rsidR="00EE1416" w:rsidRDefault="00EE1416" w:rsidP="00682CD2">
      <w:r>
        <w:rPr>
          <w:rStyle w:val="af7"/>
        </w:rPr>
        <w:annotationRef/>
      </w:r>
    </w:p>
    <w:p w14:paraId="01F22881" w14:textId="77777777" w:rsidR="00EE1416" w:rsidRDefault="00EE1416" w:rsidP="00682CD2">
      <w:r>
        <w:rPr>
          <w:rFonts w:hint="eastAsia"/>
        </w:rPr>
        <w:t>患者さんが未成年の場合、記載してください</w:t>
      </w:r>
    </w:p>
    <w:p w14:paraId="420892F6" w14:textId="77777777" w:rsidR="00EE1416" w:rsidRPr="001A00A7" w:rsidRDefault="00EE1416" w:rsidP="00682CD2">
      <w:r>
        <w:rPr>
          <w:rFonts w:hint="eastAsia"/>
        </w:rPr>
        <w:t>同意書の本人の同意日の欄は「意思確認日」としてください</w:t>
      </w:r>
    </w:p>
  </w:comment>
  <w:comment w:id="7" w:author="作成者" w:initials="A">
    <w:p w14:paraId="5DFAC6C0" w14:textId="77777777" w:rsidR="00EE1416" w:rsidRDefault="00EE1416" w:rsidP="00682CD2">
      <w:r>
        <w:rPr>
          <w:rStyle w:val="af7"/>
        </w:rPr>
        <w:annotationRef/>
      </w:r>
    </w:p>
    <w:p w14:paraId="78A7AD5B" w14:textId="77777777" w:rsidR="00EE1416" w:rsidRPr="001F0B2A" w:rsidRDefault="00EE1416" w:rsidP="00682CD2">
      <w:r>
        <w:rPr>
          <w:rFonts w:hint="eastAsia"/>
        </w:rPr>
        <w:t>抗がん剤の場合はそれに合った図、内容を記載してください</w:t>
      </w:r>
    </w:p>
  </w:comment>
  <w:comment w:id="11" w:author="作成者" w:initials="A">
    <w:p w14:paraId="53B274B1" w14:textId="77777777" w:rsidR="00EE1416" w:rsidRDefault="00EE1416" w:rsidP="00682CD2">
      <w:r>
        <w:rPr>
          <w:rStyle w:val="af7"/>
        </w:rPr>
        <w:annotationRef/>
      </w:r>
    </w:p>
    <w:p w14:paraId="0033953A" w14:textId="77777777" w:rsidR="00EE1416" w:rsidRPr="00E07DF9" w:rsidRDefault="00EE1416" w:rsidP="00682CD2">
      <w:r>
        <w:rPr>
          <w:rFonts w:hint="eastAsia"/>
        </w:rPr>
        <w:t>対象疾患の説明を分かりやすく記載してください</w:t>
      </w:r>
    </w:p>
  </w:comment>
  <w:comment w:id="12" w:author="作成者" w:initials="A">
    <w:p w14:paraId="55F08D43" w14:textId="77777777" w:rsidR="00EE1416" w:rsidRDefault="00EE1416" w:rsidP="00682CD2">
      <w:r>
        <w:rPr>
          <w:rStyle w:val="af7"/>
        </w:rPr>
        <w:annotationRef/>
      </w:r>
    </w:p>
    <w:p w14:paraId="08683037" w14:textId="77777777" w:rsidR="00EE1416" w:rsidRPr="00D17F45" w:rsidRDefault="00EE1416" w:rsidP="00682CD2">
      <w:r w:rsidRPr="00D17F45">
        <w:rPr>
          <w:rFonts w:hint="eastAsia"/>
        </w:rPr>
        <w:t>ガイドラインなどを参考に従来の治療法、副作用、問題点について分かりやすく記載してください。</w:t>
      </w:r>
    </w:p>
    <w:p w14:paraId="200E6CEC" w14:textId="77777777" w:rsidR="00EE1416" w:rsidRPr="00FF0BEB" w:rsidRDefault="00EE1416" w:rsidP="00682CD2">
      <w:pPr>
        <w:rPr>
          <w:color w:val="FF0000"/>
        </w:rPr>
      </w:pPr>
      <w:r w:rsidRPr="00D17F45">
        <w:rPr>
          <w:rFonts w:hint="eastAsia"/>
        </w:rPr>
        <w:t>各学会が出しているガイドラインの表等があれば、それを準用されても構いません</w:t>
      </w:r>
      <w:r>
        <w:rPr>
          <w:rFonts w:hint="eastAsia"/>
          <w:color w:val="FF0000"/>
        </w:rPr>
        <w:t>。</w:t>
      </w:r>
    </w:p>
  </w:comment>
  <w:comment w:id="13" w:author="作成者" w:initials="A">
    <w:p w14:paraId="64756363" w14:textId="77777777" w:rsidR="00EE1416" w:rsidRDefault="00EE1416" w:rsidP="00682CD2">
      <w:r>
        <w:rPr>
          <w:rStyle w:val="af7"/>
        </w:rPr>
        <w:annotationRef/>
      </w:r>
    </w:p>
    <w:p w14:paraId="0672BC03" w14:textId="77777777" w:rsidR="00EE1416" w:rsidRPr="00044F0F" w:rsidRDefault="00EE1416" w:rsidP="00682CD2">
      <w:r>
        <w:rPr>
          <w:rFonts w:hint="eastAsia"/>
        </w:rPr>
        <w:t>最後にこの文を入れてください</w:t>
      </w:r>
    </w:p>
  </w:comment>
  <w:comment w:id="15" w:author="作成者" w:initials="A">
    <w:p w14:paraId="7AA379E8" w14:textId="77777777" w:rsidR="00EE1416" w:rsidRDefault="00EE1416" w:rsidP="00682CD2">
      <w:r>
        <w:rPr>
          <w:rStyle w:val="af7"/>
        </w:rPr>
        <w:annotationRef/>
      </w:r>
    </w:p>
    <w:p w14:paraId="6C88A9AC" w14:textId="77777777" w:rsidR="00EE1416" w:rsidRDefault="00EE1416" w:rsidP="00682CD2">
      <w:r>
        <w:rPr>
          <w:rFonts w:hint="eastAsia"/>
        </w:rPr>
        <w:t>・治験薬と対照薬をそれぞれに説明して下さい</w:t>
      </w:r>
    </w:p>
    <w:p w14:paraId="51E21701" w14:textId="77777777" w:rsidR="00EE1416" w:rsidRDefault="00EE1416" w:rsidP="00682CD2">
      <w:r>
        <w:rPr>
          <w:rFonts w:hint="eastAsia"/>
        </w:rPr>
        <w:t>・治験の進捗状況（海外・国内含め）承認状況を説明して下さい。</w:t>
      </w:r>
    </w:p>
    <w:p w14:paraId="69997460" w14:textId="77777777" w:rsidR="00EE1416" w:rsidRDefault="00EE1416" w:rsidP="00682CD2">
      <w:r>
        <w:rPr>
          <w:rFonts w:hint="eastAsia"/>
        </w:rPr>
        <w:t>・治験薬の期待される位置づけを記載して下さい。</w:t>
      </w:r>
    </w:p>
    <w:p w14:paraId="3F12801C" w14:textId="77777777" w:rsidR="00EE1416" w:rsidRPr="007526F7" w:rsidRDefault="00EE1416" w:rsidP="00682CD2">
      <w:r>
        <w:rPr>
          <w:rFonts w:hint="eastAsia"/>
        </w:rPr>
        <w:t>・現在明らかになっていること、明らかになっていないことを記載して下さい。</w:t>
      </w:r>
    </w:p>
  </w:comment>
  <w:comment w:id="17" w:author="作成者" w:initials="A">
    <w:p w14:paraId="43C987F7" w14:textId="77777777" w:rsidR="00EE1416" w:rsidRDefault="00EE1416" w:rsidP="00682CD2">
      <w:r>
        <w:rPr>
          <w:rStyle w:val="af7"/>
        </w:rPr>
        <w:annotationRef/>
      </w:r>
    </w:p>
    <w:p w14:paraId="2571E7BF" w14:textId="77777777" w:rsidR="00EE1416" w:rsidRPr="0072224D" w:rsidRDefault="00EE1416" w:rsidP="00682CD2">
      <w:r>
        <w:rPr>
          <w:rFonts w:hint="eastAsia"/>
        </w:rPr>
        <w:t>治験の目的、意義を記載してください</w:t>
      </w:r>
    </w:p>
  </w:comment>
  <w:comment w:id="19" w:author="作成者" w:initials="A">
    <w:p w14:paraId="1DD45C23" w14:textId="77777777" w:rsidR="00EE1416" w:rsidRDefault="00EE1416" w:rsidP="00682CD2">
      <w:r>
        <w:rPr>
          <w:rStyle w:val="af7"/>
        </w:rPr>
        <w:annotationRef/>
      </w:r>
      <w:r>
        <w:rPr>
          <w:rFonts w:hint="eastAsia"/>
        </w:rPr>
        <w:t>・全ての選択除外基準を箇条書きで記載して下さい（必要に応じて</w:t>
      </w:r>
      <w:r>
        <w:rPr>
          <w:rFonts w:hint="eastAsia"/>
        </w:rPr>
        <w:t>CRC</w:t>
      </w:r>
      <w:r>
        <w:rPr>
          <w:rFonts w:hint="eastAsia"/>
        </w:rPr>
        <w:t>が編集します）</w:t>
      </w:r>
    </w:p>
    <w:p w14:paraId="76DF64B5" w14:textId="77777777" w:rsidR="00EE1416" w:rsidRDefault="00EE1416" w:rsidP="00682CD2">
      <w:pPr>
        <w:pStyle w:val="af8"/>
      </w:pPr>
      <w:r w:rsidRPr="00D17F45">
        <w:rPr>
          <w:rFonts w:hint="eastAsia"/>
        </w:rPr>
        <w:t>・臨床検査値</w:t>
      </w:r>
      <w:r>
        <w:rPr>
          <w:rFonts w:hint="eastAsia"/>
        </w:rPr>
        <w:t>はプロトコルのまま記載してください</w:t>
      </w:r>
      <w:r w:rsidRPr="00D17F45">
        <w:rPr>
          <w:rFonts w:hint="eastAsia"/>
        </w:rPr>
        <w:t>。</w:t>
      </w:r>
      <w:r>
        <w:rPr>
          <w:rFonts w:hint="eastAsia"/>
        </w:rPr>
        <w:t>但し</w:t>
      </w:r>
      <w:r>
        <w:rPr>
          <w:rFonts w:hint="eastAsia"/>
        </w:rPr>
        <w:t>ULN</w:t>
      </w:r>
      <w:r>
        <w:rPr>
          <w:rFonts w:hint="eastAsia"/>
        </w:rPr>
        <w:t>は基準値上限にするなど患者さんにわかりづらい表現は修正してください。</w:t>
      </w:r>
    </w:p>
  </w:comment>
  <w:comment w:id="20" w:author="作成者" w:initials="A">
    <w:p w14:paraId="73276438" w14:textId="77777777" w:rsidR="00EE1416" w:rsidRDefault="00EE1416" w:rsidP="00682CD2">
      <w:r>
        <w:rPr>
          <w:rStyle w:val="af7"/>
        </w:rPr>
        <w:annotationRef/>
      </w:r>
    </w:p>
    <w:p w14:paraId="493CAAE9" w14:textId="77777777" w:rsidR="00EE1416" w:rsidRPr="00D17F45" w:rsidRDefault="00EE1416" w:rsidP="00682CD2">
      <w:r w:rsidRPr="00D17F45">
        <w:rPr>
          <w:rFonts w:hint="eastAsia"/>
        </w:rPr>
        <w:t>・選択除外基準に関係があり、治験中の避妊が必要な場合に記載して下さい。</w:t>
      </w:r>
    </w:p>
    <w:p w14:paraId="37757C25" w14:textId="77777777" w:rsidR="00EE1416" w:rsidRPr="002C2689" w:rsidRDefault="00EE1416" w:rsidP="00682CD2">
      <w:pPr>
        <w:rPr>
          <w:color w:val="FF0000"/>
        </w:rPr>
      </w:pPr>
      <w:r w:rsidRPr="00D17F45">
        <w:rPr>
          <w:rFonts w:hint="eastAsia"/>
        </w:rPr>
        <w:t>・男性被験者のパートナーの授乳、避妊についての条件がある場合は、その旨も記載して下さい。</w:t>
      </w:r>
    </w:p>
  </w:comment>
  <w:comment w:id="21" w:author="作成者" w:initials="A">
    <w:p w14:paraId="31286691" w14:textId="77777777" w:rsidR="00EE1416" w:rsidRDefault="00EE1416" w:rsidP="00682CD2">
      <w:pPr>
        <w:pStyle w:val="af8"/>
      </w:pPr>
      <w:r>
        <w:rPr>
          <w:rStyle w:val="af7"/>
        </w:rPr>
        <w:annotationRef/>
      </w:r>
    </w:p>
    <w:p w14:paraId="75F39B52" w14:textId="77777777" w:rsidR="00EE1416" w:rsidRPr="00D17F45" w:rsidRDefault="00EE1416" w:rsidP="00682CD2">
      <w:pPr>
        <w:pStyle w:val="af8"/>
      </w:pPr>
      <w:r w:rsidRPr="00D17F45">
        <w:rPr>
          <w:rFonts w:hint="eastAsia"/>
        </w:rPr>
        <w:t>国際共同試験の場合は世界での人数、日本での人数を記載して下さい。</w:t>
      </w:r>
    </w:p>
  </w:comment>
  <w:comment w:id="22" w:author="作成者" w:initials="A">
    <w:p w14:paraId="1D9A800B" w14:textId="77777777" w:rsidR="00EE1416" w:rsidRDefault="00EE1416" w:rsidP="00682CD2">
      <w:r>
        <w:rPr>
          <w:rStyle w:val="af7"/>
        </w:rPr>
        <w:annotationRef/>
      </w:r>
    </w:p>
    <w:p w14:paraId="4B2EE529" w14:textId="77777777" w:rsidR="00EE1416" w:rsidRDefault="00EE1416" w:rsidP="00682CD2">
      <w:r>
        <w:rPr>
          <w:rFonts w:hint="eastAsia"/>
        </w:rPr>
        <w:t>・試験のアウトラインを分かりやすい図を用いて説明して下さい。</w:t>
      </w:r>
    </w:p>
    <w:p w14:paraId="611A3474" w14:textId="77777777" w:rsidR="00EE1416" w:rsidRPr="00D17F45" w:rsidRDefault="00EE1416" w:rsidP="00682CD2">
      <w:r w:rsidRPr="00D17F45">
        <w:rPr>
          <w:rFonts w:hint="eastAsia"/>
        </w:rPr>
        <w:t>・各期間の名称などは、治験実施計画書の記載に合わせて変更して下さい。</w:t>
      </w:r>
    </w:p>
    <w:p w14:paraId="455B28D2" w14:textId="77777777" w:rsidR="00EE1416" w:rsidRPr="008A0586" w:rsidRDefault="00EE1416" w:rsidP="00682CD2">
      <w:pPr>
        <w:rPr>
          <w:color w:val="FF0000"/>
        </w:rPr>
      </w:pPr>
      <w:r w:rsidRPr="00D17F45">
        <w:rPr>
          <w:rFonts w:hint="eastAsia"/>
        </w:rPr>
        <w:t>・後観察期間終了後に、画像のみの追跡期間や生存調査等の設定がある場合は、追記して下さい。</w:t>
      </w:r>
    </w:p>
  </w:comment>
  <w:comment w:id="23" w:author="作成者" w:initials="A">
    <w:p w14:paraId="5539E298" w14:textId="77777777" w:rsidR="00EE1416" w:rsidRDefault="00EE1416" w:rsidP="00682CD2">
      <w:r>
        <w:rPr>
          <w:rStyle w:val="af7"/>
        </w:rPr>
        <w:annotationRef/>
      </w:r>
    </w:p>
    <w:p w14:paraId="28B6C70C" w14:textId="77777777" w:rsidR="00EE1416" w:rsidRDefault="00EE1416" w:rsidP="00682CD2">
      <w:r>
        <w:rPr>
          <w:rFonts w:hint="eastAsia"/>
        </w:rPr>
        <w:t>・グループ分け及びプラセボの説明は図を用いてわかりやすくしてください</w:t>
      </w:r>
    </w:p>
    <w:p w14:paraId="06FEEB6F" w14:textId="77777777" w:rsidR="00EE1416" w:rsidRPr="00D17F45" w:rsidRDefault="00EE1416" w:rsidP="00682CD2">
      <w:r w:rsidRPr="00D17F45">
        <w:rPr>
          <w:rFonts w:hint="eastAsia"/>
        </w:rPr>
        <w:t>・プラセボは無い</w:t>
      </w:r>
      <w:r w:rsidRPr="00D17F45">
        <w:rPr>
          <w:rFonts w:hint="eastAsia"/>
        </w:rPr>
        <w:t>open</w:t>
      </w:r>
      <w:r w:rsidRPr="00D17F45">
        <w:rPr>
          <w:rFonts w:hint="eastAsia"/>
        </w:rPr>
        <w:t>試験の場合は、プラセボの説明を削除して下さい。</w:t>
      </w:r>
    </w:p>
  </w:comment>
  <w:comment w:id="24" w:author="作成者" w:initials="A">
    <w:p w14:paraId="7C9AAD27" w14:textId="77777777" w:rsidR="00EE1416" w:rsidRPr="00D17F45" w:rsidRDefault="00EE1416" w:rsidP="00682CD2">
      <w:pPr>
        <w:pStyle w:val="af8"/>
      </w:pPr>
      <w:r>
        <w:rPr>
          <w:rStyle w:val="af7"/>
        </w:rPr>
        <w:annotationRef/>
      </w:r>
    </w:p>
    <w:p w14:paraId="54F1BB56" w14:textId="77777777" w:rsidR="00EE1416" w:rsidRPr="00D17F45" w:rsidRDefault="00EE1416" w:rsidP="00682CD2">
      <w:pPr>
        <w:pStyle w:val="af8"/>
      </w:pPr>
      <w:r w:rsidRPr="00D17F45">
        <w:rPr>
          <w:rFonts w:hint="eastAsia"/>
        </w:rPr>
        <w:t>・基本的な治験薬の内服、注射、貼付等の方法、注意点等を記載して下さい。投与群によって投薬の方法が違う場合は、投与群ごとに説明して下さい。</w:t>
      </w:r>
    </w:p>
    <w:p w14:paraId="58ACA9FB" w14:textId="77777777" w:rsidR="00EE1416" w:rsidRPr="00D17F45" w:rsidRDefault="00EE1416" w:rsidP="00682CD2">
      <w:pPr>
        <w:pStyle w:val="af8"/>
      </w:pPr>
      <w:r w:rsidRPr="00D17F45">
        <w:rPr>
          <w:rFonts w:hint="eastAsia"/>
        </w:rPr>
        <w:t>・治験薬のボトルやシートの写真を掲載して下さい。</w:t>
      </w:r>
    </w:p>
    <w:p w14:paraId="7301F6EB" w14:textId="77777777" w:rsidR="00EE1416" w:rsidRPr="00D17F45" w:rsidRDefault="00EE1416" w:rsidP="00682CD2">
      <w:pPr>
        <w:pStyle w:val="af8"/>
      </w:pPr>
      <w:r w:rsidRPr="00D17F45">
        <w:rPr>
          <w:rFonts w:hint="eastAsia"/>
        </w:rPr>
        <w:t>・治験薬（錠剤、カプセル、貼付剤等）の写真（無ければイラスト）を入れ、大きさを明示して下さい。</w:t>
      </w:r>
    </w:p>
    <w:p w14:paraId="2D6A956D" w14:textId="77777777" w:rsidR="00EE1416" w:rsidRPr="00D17F45" w:rsidRDefault="00EE1416" w:rsidP="00682CD2">
      <w:pPr>
        <w:pStyle w:val="af8"/>
      </w:pPr>
      <w:r w:rsidRPr="00D17F45">
        <w:rPr>
          <w:rFonts w:hint="eastAsia"/>
        </w:rPr>
        <w:t>・減量や休薬がある場合は、簡潔に述べて下さい。</w:t>
      </w:r>
    </w:p>
    <w:p w14:paraId="6CF33A68" w14:textId="77777777" w:rsidR="00EE1416" w:rsidRDefault="00EE1416" w:rsidP="00682CD2">
      <w:pPr>
        <w:pStyle w:val="af8"/>
        <w:rPr>
          <w:color w:val="FF0000"/>
        </w:rPr>
      </w:pPr>
      <w:r w:rsidRPr="00D17F45">
        <w:rPr>
          <w:rFonts w:hint="eastAsia"/>
        </w:rPr>
        <w:t>・治験薬が注射薬や貼付剤、投与経路が異なる薬剤を組み合わせて使用する場合は、適切な表現に修正して下さい。</w:t>
      </w:r>
    </w:p>
    <w:p w14:paraId="4A149061" w14:textId="77777777" w:rsidR="00EE1416" w:rsidRPr="006C7ED9" w:rsidRDefault="00EE1416" w:rsidP="00682CD2">
      <w:pPr>
        <w:pStyle w:val="af8"/>
      </w:pPr>
    </w:p>
  </w:comment>
  <w:comment w:id="25" w:author="作成者" w:initials="A">
    <w:p w14:paraId="11F3C8F6" w14:textId="77777777" w:rsidR="00EE1416" w:rsidRDefault="00EE1416" w:rsidP="00682CD2">
      <w:r>
        <w:rPr>
          <w:rStyle w:val="af7"/>
        </w:rPr>
        <w:annotationRef/>
      </w:r>
    </w:p>
    <w:p w14:paraId="5071322C" w14:textId="77777777" w:rsidR="00EE1416" w:rsidRPr="00D17F45" w:rsidRDefault="00EE1416" w:rsidP="00682CD2">
      <w:r w:rsidRPr="00D17F45">
        <w:rPr>
          <w:rFonts w:hint="eastAsia"/>
        </w:rPr>
        <w:t>・治験薬投与の中止基準を箇条書きで記載してください</w:t>
      </w:r>
    </w:p>
    <w:p w14:paraId="219EB3A7" w14:textId="77777777" w:rsidR="00EE1416" w:rsidRPr="007C1497" w:rsidRDefault="00EE1416" w:rsidP="00682CD2">
      <w:pPr>
        <w:rPr>
          <w:color w:val="FF0000"/>
        </w:rPr>
      </w:pPr>
      <w:r w:rsidRPr="00D17F45">
        <w:rPr>
          <w:rFonts w:hint="eastAsia"/>
        </w:rPr>
        <w:t>・中止後の後観察等について、治験実施計画書の規定に合わせて記載してください</w:t>
      </w:r>
    </w:p>
    <w:p w14:paraId="605ED632" w14:textId="77777777" w:rsidR="00EE1416" w:rsidRPr="006C7ED9" w:rsidRDefault="00EE1416" w:rsidP="00682CD2">
      <w:pPr>
        <w:pStyle w:val="af8"/>
      </w:pPr>
    </w:p>
  </w:comment>
  <w:comment w:id="26" w:author="作成者" w:initials="A">
    <w:p w14:paraId="314C35C6" w14:textId="77777777" w:rsidR="00EE1416" w:rsidRDefault="00EE1416" w:rsidP="00682CD2">
      <w:pPr>
        <w:pStyle w:val="af8"/>
      </w:pPr>
      <w:r>
        <w:rPr>
          <w:rStyle w:val="af7"/>
        </w:rPr>
        <w:annotationRef/>
      </w:r>
    </w:p>
    <w:p w14:paraId="53B7BF33" w14:textId="77777777" w:rsidR="00EE1416" w:rsidRPr="00D17F45" w:rsidRDefault="00EE1416" w:rsidP="00682CD2">
      <w:r>
        <w:rPr>
          <w:rFonts w:hint="eastAsia"/>
        </w:rPr>
        <w:t>・治験のスケジュール表を挿入してくださ</w:t>
      </w:r>
      <w:r w:rsidRPr="00D17F45">
        <w:rPr>
          <w:rFonts w:hint="eastAsia"/>
        </w:rPr>
        <w:t>い。</w:t>
      </w:r>
    </w:p>
    <w:p w14:paraId="4B2EF24D" w14:textId="77777777" w:rsidR="00EE1416" w:rsidRPr="00D17F45" w:rsidRDefault="00EE1416" w:rsidP="00682CD2">
      <w:r w:rsidRPr="00D17F45">
        <w:rPr>
          <w:rFonts w:hint="eastAsia"/>
        </w:rPr>
        <w:t>プロトコールのままでなく、被験者が理解しやすいような記載を心がけてください。</w:t>
      </w:r>
    </w:p>
    <w:p w14:paraId="63124797" w14:textId="77777777" w:rsidR="00EE1416" w:rsidRPr="00D17F45" w:rsidRDefault="00EE1416" w:rsidP="00682CD2">
      <w:r w:rsidRPr="00D17F45">
        <w:rPr>
          <w:rFonts w:hint="eastAsia"/>
        </w:rPr>
        <w:t>・スケジュール表は</w:t>
      </w:r>
      <w:r w:rsidRPr="00D17F45">
        <w:rPr>
          <w:rFonts w:hint="eastAsia"/>
        </w:rPr>
        <w:t>1</w:t>
      </w:r>
      <w:r w:rsidRPr="00D17F45">
        <w:rPr>
          <w:rFonts w:hint="eastAsia"/>
        </w:rPr>
        <w:t>ページ、もしくは見開きで見れる</w:t>
      </w:r>
      <w:r w:rsidRPr="00D17F45">
        <w:rPr>
          <w:rFonts w:hint="eastAsia"/>
        </w:rPr>
        <w:t>2</w:t>
      </w:r>
      <w:r w:rsidRPr="00D17F45">
        <w:rPr>
          <w:rFonts w:hint="eastAsia"/>
        </w:rPr>
        <w:t>ページで収めてください。</w:t>
      </w:r>
    </w:p>
    <w:p w14:paraId="4F5160F8" w14:textId="77777777" w:rsidR="00EE1416" w:rsidRDefault="00EE1416" w:rsidP="00682CD2">
      <w:r w:rsidRPr="00D17F45">
        <w:rPr>
          <w:rFonts w:hint="eastAsia"/>
        </w:rPr>
        <w:t>・各期間のスケジュールの説明をいれてください</w:t>
      </w:r>
    </w:p>
    <w:p w14:paraId="0001E044" w14:textId="77777777" w:rsidR="00EE1416" w:rsidRDefault="00EE1416" w:rsidP="00682CD2">
      <w:r>
        <w:rPr>
          <w:rFonts w:hint="eastAsia"/>
        </w:rPr>
        <w:t>・注釈は最小限にして下さい。</w:t>
      </w:r>
    </w:p>
    <w:p w14:paraId="63053FD5" w14:textId="77777777" w:rsidR="00EE1416" w:rsidRPr="00D17F45" w:rsidRDefault="00EE1416" w:rsidP="00682CD2">
      <w:r>
        <w:rPr>
          <w:rFonts w:hint="eastAsia"/>
        </w:rPr>
        <w:t>また、スケジュール上重要な点など（例：薬物動態採血の採取スケジュールなど）は注釈ではなく、本文で説明して下さい。</w:t>
      </w:r>
    </w:p>
    <w:p w14:paraId="5B6EB1E2" w14:textId="77777777" w:rsidR="00EE1416" w:rsidRDefault="00EE1416" w:rsidP="00682CD2">
      <w:r w:rsidRPr="00D17F45">
        <w:rPr>
          <w:rFonts w:hint="eastAsia"/>
        </w:rPr>
        <w:t>・治験に伴う検査や治験薬投与で入院が必要な場合は説明してください</w:t>
      </w:r>
    </w:p>
    <w:p w14:paraId="40AB1B32" w14:textId="77777777" w:rsidR="00EE1416" w:rsidRPr="006C7ED9" w:rsidRDefault="00EE1416" w:rsidP="00682CD2">
      <w:pPr>
        <w:pStyle w:val="af8"/>
      </w:pPr>
    </w:p>
  </w:comment>
  <w:comment w:id="27" w:author="作成者" w:initials="A">
    <w:p w14:paraId="7F3F1CCF" w14:textId="77777777" w:rsidR="00EE1416" w:rsidRDefault="00EE1416" w:rsidP="00682CD2">
      <w:r>
        <w:rPr>
          <w:rStyle w:val="af7"/>
        </w:rPr>
        <w:annotationRef/>
      </w:r>
      <w:r>
        <w:rPr>
          <w:rFonts w:hint="eastAsia"/>
        </w:rPr>
        <w:t>・検査の目的を記載してください。説明はできる限り簡潔にわかりやすく記載して下さい。</w:t>
      </w:r>
    </w:p>
    <w:p w14:paraId="334134A0" w14:textId="77777777" w:rsidR="00EE1416" w:rsidRDefault="00EE1416" w:rsidP="00682CD2">
      <w:pPr>
        <w:pStyle w:val="af8"/>
        <w:rPr>
          <w:lang w:eastAsia="ja-JP"/>
        </w:rPr>
      </w:pPr>
      <w:r>
        <w:rPr>
          <w:rFonts w:hint="eastAsia"/>
        </w:rPr>
        <w:t>・採血量は</w:t>
      </w:r>
      <w:r w:rsidRPr="004239AD">
        <w:rPr>
          <w:rFonts w:hint="eastAsia"/>
          <w:b/>
          <w:u w:val="single"/>
        </w:rPr>
        <w:t>必須でなければ</w:t>
      </w:r>
      <w:r>
        <w:rPr>
          <w:rFonts w:hint="eastAsia"/>
        </w:rPr>
        <w:t>一回、合計ともに記載しないでください（計算間違いがある際や、採血管の変更等で採血量を修正するための</w:t>
      </w:r>
      <w:r>
        <w:rPr>
          <w:rFonts w:hint="eastAsia"/>
        </w:rPr>
        <w:t>ICF</w:t>
      </w:r>
      <w:r>
        <w:rPr>
          <w:rFonts w:hint="eastAsia"/>
        </w:rPr>
        <w:t>改訂を回避するためです</w:t>
      </w:r>
      <w:r>
        <w:rPr>
          <w:rFonts w:hint="eastAsia"/>
          <w:lang w:eastAsia="ja-JP"/>
        </w:rPr>
        <w:t>）</w:t>
      </w:r>
    </w:p>
    <w:p w14:paraId="678CA8AD" w14:textId="77777777" w:rsidR="00EE1416" w:rsidRDefault="00EE1416" w:rsidP="00682CD2">
      <w:pPr>
        <w:pStyle w:val="af8"/>
        <w:rPr>
          <w:lang w:eastAsia="ja-JP"/>
        </w:rPr>
      </w:pPr>
      <w:r>
        <w:rPr>
          <w:rFonts w:hint="eastAsia"/>
          <w:lang w:eastAsia="ja-JP"/>
        </w:rPr>
        <w:t>・侵襲を伴う場合は予測される危険性を記載して下さい。</w:t>
      </w:r>
    </w:p>
  </w:comment>
  <w:comment w:id="28" w:author="作成者" w:initials="A">
    <w:p w14:paraId="1A2FEACA" w14:textId="77777777" w:rsidR="00EE1416" w:rsidRDefault="00EE1416" w:rsidP="00682CD2">
      <w:r>
        <w:rPr>
          <w:rStyle w:val="af7"/>
        </w:rPr>
        <w:annotationRef/>
      </w:r>
    </w:p>
    <w:p w14:paraId="3B4EF71D" w14:textId="77777777" w:rsidR="00EE1416" w:rsidRDefault="00EE1416" w:rsidP="00682CD2">
      <w:r>
        <w:rPr>
          <w:rFonts w:hint="eastAsia"/>
        </w:rPr>
        <w:t>・薬物動態検査、遺伝子検査等の一般的でない検査</w:t>
      </w:r>
      <w:r w:rsidRPr="00D17F45">
        <w:rPr>
          <w:rFonts w:hint="eastAsia"/>
        </w:rPr>
        <w:t>あ</w:t>
      </w:r>
      <w:r>
        <w:rPr>
          <w:rFonts w:hint="eastAsia"/>
        </w:rPr>
        <w:t>る場合は、目的や内容を分かりやすく説明して下さい。</w:t>
      </w:r>
    </w:p>
    <w:p w14:paraId="5F6AE20F" w14:textId="77777777" w:rsidR="00EE1416" w:rsidRDefault="00EE1416" w:rsidP="00682CD2">
      <w:r w:rsidRPr="00D17F45">
        <w:rPr>
          <w:rFonts w:hint="eastAsia"/>
        </w:rPr>
        <w:t>・血液や病理組織などの検体を保存し、後々別の解析などに使用される可能性があることが治験実施計画書にある場合は、検体の保存期間や治験の目的とは別の解析が実施される可能性あることを説明して下さい。</w:t>
      </w:r>
    </w:p>
    <w:p w14:paraId="226F4114" w14:textId="77777777" w:rsidR="00EE1416" w:rsidRDefault="00EE1416" w:rsidP="00682CD2">
      <w:r>
        <w:rPr>
          <w:rFonts w:hint="eastAsia"/>
        </w:rPr>
        <w:t>・別冊で任意検査や研究の同意説明文書がある場合は、任意検査の概要を簡単に説明後、別冊の説明文書で説明する旨を記載して下さい。</w:t>
      </w:r>
    </w:p>
    <w:p w14:paraId="212057C3" w14:textId="77777777" w:rsidR="00EE1416" w:rsidRPr="006C7ED9" w:rsidRDefault="00EE1416" w:rsidP="00682CD2">
      <w:r>
        <w:rPr>
          <w:rFonts w:hint="eastAsia"/>
        </w:rPr>
        <w:t>・</w:t>
      </w:r>
      <w:r w:rsidRPr="00D17F45">
        <w:rPr>
          <w:rFonts w:hint="eastAsia"/>
        </w:rPr>
        <w:t>検体保存に関して同意が必要であれば署名ページにチェックできるようにして下さい。</w:t>
      </w:r>
    </w:p>
  </w:comment>
  <w:comment w:id="29" w:author="作成者" w:initials="A">
    <w:p w14:paraId="70D38FDB" w14:textId="77777777" w:rsidR="00EE1416" w:rsidRDefault="00EE1416" w:rsidP="00682CD2">
      <w:pPr>
        <w:pStyle w:val="af8"/>
      </w:pPr>
      <w:r>
        <w:rPr>
          <w:rStyle w:val="af7"/>
        </w:rPr>
        <w:annotationRef/>
      </w:r>
      <w:r w:rsidRPr="001051DA">
        <w:rPr>
          <w:rFonts w:hint="eastAsia"/>
        </w:rPr>
        <w:t>必要に応じ</w:t>
      </w:r>
      <w:r>
        <w:rPr>
          <w:rFonts w:hint="eastAsia"/>
          <w:lang w:eastAsia="ja-JP"/>
        </w:rPr>
        <w:t>、</w:t>
      </w:r>
      <w:r w:rsidRPr="001051DA">
        <w:rPr>
          <w:rFonts w:hint="eastAsia"/>
        </w:rPr>
        <w:t>併用禁止・注意薬療法を</w:t>
      </w:r>
      <w:r>
        <w:rPr>
          <w:rFonts w:hint="eastAsia"/>
          <w:lang w:eastAsia="ja-JP"/>
        </w:rPr>
        <w:t>一覧表などで記載</w:t>
      </w:r>
    </w:p>
  </w:comment>
  <w:comment w:id="31" w:author="作成者" w:initials="A">
    <w:p w14:paraId="7F42B15A" w14:textId="77777777" w:rsidR="00EE1416" w:rsidRDefault="00EE1416" w:rsidP="00682CD2">
      <w:pPr>
        <w:pStyle w:val="af8"/>
      </w:pPr>
      <w:r>
        <w:rPr>
          <w:rStyle w:val="af7"/>
        </w:rPr>
        <w:annotationRef/>
      </w:r>
    </w:p>
    <w:p w14:paraId="3C9AC002" w14:textId="77777777" w:rsidR="00EE1416" w:rsidRPr="00D17F45" w:rsidRDefault="00EE1416" w:rsidP="00682CD2">
      <w:r w:rsidRPr="00D17F45">
        <w:rPr>
          <w:rFonts w:hint="eastAsia"/>
        </w:rPr>
        <w:t>・ダラダラと長文となる記載は避けて下さい。試験毎に情報が記載される場合は小項目を立てたり、スペースをあけて区切る等、整理して読みやすくして下さい。</w:t>
      </w:r>
    </w:p>
    <w:p w14:paraId="17C4DF60" w14:textId="77777777" w:rsidR="00EE1416" w:rsidRPr="00D17F45" w:rsidRDefault="00EE1416" w:rsidP="00682CD2">
      <w:r w:rsidRPr="00D17F45">
        <w:rPr>
          <w:rFonts w:hint="eastAsia"/>
        </w:rPr>
        <w:t>・原則として副作用を表の形で分かりやすく掲載して下さい。（添付文書の表をイメージして記載して下さい）</w:t>
      </w:r>
    </w:p>
    <w:p w14:paraId="76BA26C3" w14:textId="77777777" w:rsidR="00EE1416" w:rsidRPr="00D17F45" w:rsidRDefault="00EE1416" w:rsidP="00682CD2">
      <w:r w:rsidRPr="00D17F45">
        <w:rPr>
          <w:rFonts w:hint="eastAsia"/>
        </w:rPr>
        <w:t>・先行治験、現在進行している治験の情報を入れる場合は、海外か、国内試験か、第何相試験か、対象疾患などを整理して記載して下さい。</w:t>
      </w:r>
    </w:p>
    <w:p w14:paraId="5E6DEC37" w14:textId="77777777" w:rsidR="00EE1416" w:rsidRPr="00115739" w:rsidRDefault="00EE1416" w:rsidP="00682CD2">
      <w:pPr>
        <w:rPr>
          <w:color w:val="FF0000"/>
        </w:rPr>
      </w:pPr>
      <w:r w:rsidRPr="00D17F45">
        <w:rPr>
          <w:rFonts w:hint="eastAsia"/>
        </w:rPr>
        <w:t>・副作用の事象名で難しい疾患・症状名はその説明も入れて下さい。（簡単なものは文中でも構いませんが、説明を要す語彙量が多い、文章が長くなる場合は、後方に「用語の説明」として一覧表を入れて下さい。</w:t>
      </w:r>
    </w:p>
  </w:comment>
  <w:comment w:id="34" w:author="作成者" w:initials="A">
    <w:p w14:paraId="3A0BF10B" w14:textId="77777777" w:rsidR="00EE1416" w:rsidRPr="00D17F45" w:rsidRDefault="00EE1416" w:rsidP="00682CD2">
      <w:pPr>
        <w:pStyle w:val="af8"/>
      </w:pPr>
      <w:r>
        <w:rPr>
          <w:rStyle w:val="af7"/>
        </w:rPr>
        <w:annotationRef/>
      </w:r>
    </w:p>
    <w:p w14:paraId="772AFE85" w14:textId="77777777" w:rsidR="00EE1416" w:rsidRPr="00607812" w:rsidRDefault="00EE1416" w:rsidP="00682CD2">
      <w:pPr>
        <w:pStyle w:val="af8"/>
        <w:rPr>
          <w:color w:val="FF0000"/>
        </w:rPr>
      </w:pPr>
      <w:r w:rsidRPr="00D17F45">
        <w:rPr>
          <w:rFonts w:hint="eastAsia"/>
        </w:rPr>
        <w:t>必要な場合、記載して下さい。妊娠の経過を追う場合は、</w:t>
      </w:r>
      <w:r w:rsidRPr="00D17F45">
        <w:rPr>
          <w:rFonts w:hint="eastAsia"/>
        </w:rPr>
        <w:t>ICF</w:t>
      </w:r>
      <w:r w:rsidRPr="00D17F45">
        <w:rPr>
          <w:rFonts w:hint="eastAsia"/>
        </w:rPr>
        <w:t>中のどこかにその旨を記載して下さい。</w:t>
      </w:r>
    </w:p>
  </w:comment>
  <w:comment w:id="35" w:author="作成者" w:initials="A">
    <w:p w14:paraId="4773381D" w14:textId="77777777" w:rsidR="00EE1416" w:rsidRDefault="00EE1416" w:rsidP="00682CD2">
      <w:r>
        <w:rPr>
          <w:rStyle w:val="af7"/>
        </w:rPr>
        <w:annotationRef/>
      </w:r>
    </w:p>
    <w:p w14:paraId="2A3C9DDB" w14:textId="77777777" w:rsidR="00EE1416" w:rsidRPr="00607812" w:rsidRDefault="00EE1416" w:rsidP="00682CD2">
      <w:r>
        <w:rPr>
          <w:rFonts w:hint="eastAsia"/>
        </w:rPr>
        <w:t>その他に中止する内容があれば追加してください</w:t>
      </w:r>
    </w:p>
  </w:comment>
  <w:comment w:id="38" w:author="作成者" w:initials="A">
    <w:p w14:paraId="7280B4EB" w14:textId="77777777" w:rsidR="00EE1416" w:rsidRPr="00D17F45" w:rsidRDefault="00EE1416" w:rsidP="00682CD2">
      <w:r>
        <w:rPr>
          <w:rStyle w:val="af7"/>
        </w:rPr>
        <w:annotationRef/>
      </w:r>
    </w:p>
    <w:p w14:paraId="4EA99DD2" w14:textId="77777777" w:rsidR="00EE1416" w:rsidRDefault="00EE1416" w:rsidP="00682CD2">
      <w:pPr>
        <w:pStyle w:val="af8"/>
      </w:pPr>
      <w:r w:rsidRPr="00D17F45">
        <w:rPr>
          <w:rFonts w:hint="eastAsia"/>
        </w:rPr>
        <w:t>画像</w:t>
      </w:r>
      <w:r>
        <w:rPr>
          <w:rFonts w:hint="eastAsia"/>
          <w:lang w:eastAsia="ja-JP"/>
        </w:rPr>
        <w:t>等を</w:t>
      </w:r>
      <w:r w:rsidRPr="00D17F45">
        <w:rPr>
          <w:rFonts w:hint="eastAsia"/>
        </w:rPr>
        <w:t>外部で中央判定する場合、組織標本等の提出等がある場合は明記して下さい。</w:t>
      </w:r>
    </w:p>
  </w:comment>
  <w:comment w:id="39" w:author="作成者" w:initials="A">
    <w:p w14:paraId="5C186445" w14:textId="77777777" w:rsidR="00EE1416" w:rsidRPr="003C2EEC" w:rsidRDefault="00EE1416" w:rsidP="00682CD2">
      <w:pPr>
        <w:pStyle w:val="af8"/>
        <w:rPr>
          <w:color w:val="FF0000"/>
        </w:rPr>
      </w:pPr>
      <w:r>
        <w:rPr>
          <w:rStyle w:val="af7"/>
        </w:rPr>
        <w:annotationRef/>
      </w:r>
    </w:p>
    <w:p w14:paraId="2ECB82E2" w14:textId="77777777" w:rsidR="00EE1416" w:rsidRPr="00D17F45" w:rsidRDefault="00EE1416" w:rsidP="00682CD2">
      <w:pPr>
        <w:pStyle w:val="af8"/>
      </w:pPr>
      <w:r w:rsidRPr="00D17F45">
        <w:rPr>
          <w:rFonts w:hint="eastAsia"/>
        </w:rPr>
        <w:t>・画像、病理組織などの検体名は提出する内容に合わせて入れて下さい。</w:t>
      </w:r>
    </w:p>
    <w:p w14:paraId="5068ED72" w14:textId="77777777" w:rsidR="00EE1416" w:rsidRDefault="00EE1416" w:rsidP="00682CD2">
      <w:pPr>
        <w:pStyle w:val="af8"/>
      </w:pPr>
      <w:r w:rsidRPr="00D17F45">
        <w:rPr>
          <w:rFonts w:hint="eastAsia"/>
        </w:rPr>
        <w:t>・中央判定への提出が該当しない場合は削除して下さい</w:t>
      </w:r>
      <w:r w:rsidRPr="000D45CB">
        <w:rPr>
          <w:rFonts w:hint="eastAsia"/>
        </w:rPr>
        <w:t>。</w:t>
      </w:r>
    </w:p>
  </w:comment>
  <w:comment w:id="43" w:author="作成者" w:initials="A">
    <w:p w14:paraId="646A03FB" w14:textId="77777777" w:rsidR="00EE1416" w:rsidRDefault="00EE1416" w:rsidP="00682CD2">
      <w:pPr>
        <w:pStyle w:val="af8"/>
      </w:pPr>
      <w:r>
        <w:rPr>
          <w:rStyle w:val="af7"/>
        </w:rPr>
        <w:annotationRef/>
      </w:r>
    </w:p>
    <w:p w14:paraId="52279EA8" w14:textId="77777777" w:rsidR="00EE1416" w:rsidRDefault="00EE1416" w:rsidP="00682CD2">
      <w:r>
        <w:rPr>
          <w:rFonts w:hint="eastAsia"/>
        </w:rPr>
        <w:t>・入院があるものは入院の費用、差額ベッド料について記載してください。</w:t>
      </w:r>
    </w:p>
    <w:p w14:paraId="54FE7124" w14:textId="77777777" w:rsidR="00EE1416" w:rsidRPr="00D17F45" w:rsidRDefault="00EE1416" w:rsidP="00682CD2">
      <w:pPr>
        <w:pStyle w:val="af8"/>
      </w:pPr>
      <w:r w:rsidRPr="00D17F45">
        <w:rPr>
          <w:rFonts w:hint="eastAsia"/>
        </w:rPr>
        <w:t>・個室差額ベット代については例示があります。</w:t>
      </w:r>
    </w:p>
    <w:p w14:paraId="40475150" w14:textId="77777777" w:rsidR="00EE1416" w:rsidRPr="0023254D" w:rsidRDefault="00EE1416" w:rsidP="00682CD2">
      <w:pPr>
        <w:pStyle w:val="af8"/>
        <w:rPr>
          <w:color w:val="FF0000"/>
        </w:rPr>
      </w:pPr>
      <w:r w:rsidRPr="00D17F45">
        <w:rPr>
          <w:rFonts w:hint="eastAsia"/>
        </w:rPr>
        <w:t>・入院において患者保険を適応し、患者負担分を依頼者が支払う場合、限度額認定証についても記載して下さい。例示あります。</w:t>
      </w:r>
    </w:p>
  </w:comment>
  <w:comment w:id="44" w:author="作成者" w:initials="A">
    <w:p w14:paraId="0B073EBC" w14:textId="77777777" w:rsidR="00EE1416" w:rsidRPr="00D17F45" w:rsidRDefault="00EE1416" w:rsidP="00682CD2">
      <w:pPr>
        <w:pStyle w:val="af8"/>
      </w:pPr>
      <w:r>
        <w:rPr>
          <w:rStyle w:val="af7"/>
        </w:rPr>
        <w:annotationRef/>
      </w:r>
      <w:r w:rsidRPr="00D17F45">
        <w:rPr>
          <w:rFonts w:hint="eastAsia"/>
        </w:rPr>
        <w:t>治験に伴う入院で、依頼者が入院費用を全額負担（患者保険を使用せず、</w:t>
      </w:r>
      <w:r w:rsidRPr="00D17F45">
        <w:rPr>
          <w:rFonts w:hint="eastAsia"/>
        </w:rPr>
        <w:t>10</w:t>
      </w:r>
      <w:r w:rsidRPr="00D17F45">
        <w:rPr>
          <w:rFonts w:hint="eastAsia"/>
        </w:rPr>
        <w:t>割依頼者が支払う）する場合、はこの限りではありませんので、契約内容に則り削除して下さい。</w:t>
      </w:r>
    </w:p>
  </w:comment>
  <w:comment w:id="45" w:author="作成者" w:initials="A">
    <w:p w14:paraId="2FFE6F84" w14:textId="77777777" w:rsidR="00EE1416" w:rsidRDefault="00EE1416" w:rsidP="00682CD2">
      <w:pPr>
        <w:pStyle w:val="af8"/>
        <w:rPr>
          <w:color w:val="FF0000"/>
        </w:rPr>
      </w:pPr>
      <w:r>
        <w:rPr>
          <w:rStyle w:val="af7"/>
        </w:rPr>
        <w:annotationRef/>
      </w:r>
    </w:p>
    <w:p w14:paraId="4F08DDCA" w14:textId="77777777" w:rsidR="00EE1416" w:rsidRPr="00D17F45" w:rsidRDefault="00EE1416" w:rsidP="00682CD2">
      <w:pPr>
        <w:pStyle w:val="af8"/>
      </w:pPr>
      <w:r w:rsidRPr="00D17F45">
        <w:rPr>
          <w:rFonts w:hint="eastAsia"/>
        </w:rPr>
        <w:t>期間の名称は治験実施計画書に応じて変更して下さい。</w:t>
      </w:r>
    </w:p>
  </w:comment>
  <w:comment w:id="46" w:author="作成者" w:initials="A">
    <w:p w14:paraId="22316920" w14:textId="77777777" w:rsidR="00EE1416" w:rsidRDefault="00EE1416" w:rsidP="00682CD2">
      <w:pPr>
        <w:pStyle w:val="af8"/>
      </w:pPr>
      <w:r>
        <w:rPr>
          <w:rStyle w:val="af7"/>
        </w:rPr>
        <w:annotationRef/>
      </w:r>
      <w:r>
        <w:rPr>
          <w:rFonts w:hint="eastAsia"/>
          <w:lang w:eastAsia="ja-JP"/>
        </w:rPr>
        <w:t>青字記載の内容はあくまで見本です。実際の契約に則り記載して下さい。</w:t>
      </w:r>
    </w:p>
  </w:comment>
  <w:comment w:id="47" w:author="作成者" w:initials="A">
    <w:p w14:paraId="5C9AA2D3" w14:textId="77777777" w:rsidR="00EE1416" w:rsidRPr="00D17F45" w:rsidRDefault="00EE1416" w:rsidP="00682CD2">
      <w:pPr>
        <w:pStyle w:val="af8"/>
      </w:pPr>
      <w:r>
        <w:rPr>
          <w:rStyle w:val="af7"/>
        </w:rPr>
        <w:annotationRef/>
      </w:r>
    </w:p>
    <w:p w14:paraId="33656D51" w14:textId="77777777" w:rsidR="00EE1416" w:rsidRPr="001E3768" w:rsidRDefault="00EE1416" w:rsidP="00682CD2">
      <w:pPr>
        <w:pStyle w:val="af8"/>
        <w:rPr>
          <w:color w:val="FF0000"/>
        </w:rPr>
      </w:pPr>
      <w:r w:rsidRPr="00D17F45">
        <w:rPr>
          <w:rFonts w:hint="eastAsia"/>
        </w:rPr>
        <w:t>個室料金や限度額認定証については、該当する場合のみ、記載して下さい。</w:t>
      </w:r>
    </w:p>
  </w:comment>
  <w:comment w:id="49" w:author="作成者" w:initials="A">
    <w:p w14:paraId="551F8F25" w14:textId="77777777" w:rsidR="00EE1416" w:rsidRDefault="00EE1416" w:rsidP="00682CD2">
      <w:pPr>
        <w:pStyle w:val="af8"/>
        <w:rPr>
          <w:lang w:eastAsia="ja-JP"/>
        </w:rPr>
      </w:pPr>
      <w:r>
        <w:rPr>
          <w:rStyle w:val="af7"/>
        </w:rPr>
        <w:annotationRef/>
      </w:r>
      <w:r>
        <w:rPr>
          <w:rFonts w:hint="eastAsia"/>
          <w:lang w:eastAsia="ja-JP"/>
        </w:rPr>
        <w:t>契約に則って金額を記載して下さい。</w:t>
      </w:r>
    </w:p>
    <w:p w14:paraId="36C36CA9" w14:textId="77777777" w:rsidR="00EE1416" w:rsidRDefault="00EE1416" w:rsidP="00682CD2">
      <w:pPr>
        <w:pStyle w:val="af8"/>
        <w:rPr>
          <w:lang w:eastAsia="ja-JP"/>
        </w:rPr>
      </w:pPr>
      <w:r>
        <w:rPr>
          <w:rFonts w:hint="eastAsia"/>
          <w:lang w:eastAsia="ja-JP"/>
        </w:rPr>
        <w:t>治験で規定された入院や、外来での薬物動態試験日などで、支払額が変わる場合は、その内容を追記して下さい。</w:t>
      </w:r>
    </w:p>
  </w:comment>
  <w:comment w:id="51" w:author="作成者" w:initials="A">
    <w:p w14:paraId="022C70A8" w14:textId="77777777" w:rsidR="00EE1416" w:rsidRDefault="00EE1416" w:rsidP="00682CD2">
      <w:pPr>
        <w:pStyle w:val="af8"/>
      </w:pPr>
      <w:r>
        <w:rPr>
          <w:rStyle w:val="af7"/>
        </w:rPr>
        <w:annotationRef/>
      </w:r>
    </w:p>
    <w:p w14:paraId="7DEA87A9" w14:textId="77777777" w:rsidR="00EE1416" w:rsidRDefault="00EE1416" w:rsidP="00682CD2">
      <w:pPr>
        <w:pStyle w:val="af8"/>
        <w:rPr>
          <w:lang w:eastAsia="ja-JP"/>
        </w:rPr>
      </w:pPr>
      <w:r>
        <w:rPr>
          <w:rFonts w:hint="eastAsia"/>
        </w:rPr>
        <w:t>該当しないものは削除、その他の内容が他にあれば追加してください</w:t>
      </w:r>
      <w:r>
        <w:rPr>
          <w:rFonts w:hint="eastAsia"/>
          <w:lang w:eastAsia="ja-JP"/>
        </w:rPr>
        <w:t>。</w:t>
      </w:r>
    </w:p>
    <w:p w14:paraId="29636C2A" w14:textId="77777777" w:rsidR="00EE1416" w:rsidRDefault="00EE1416" w:rsidP="00682CD2">
      <w:pPr>
        <w:pStyle w:val="af8"/>
        <w:rPr>
          <w:lang w:eastAsia="ja-JP"/>
        </w:rPr>
      </w:pPr>
      <w:r>
        <w:rPr>
          <w:rFonts w:hint="eastAsia"/>
          <w:lang w:eastAsia="ja-JP"/>
        </w:rPr>
        <w:t>依頼者版をそのまま差し替えるのではなく、内容を確認、比較して主旨が同じであれば、当院モデル文書の内容を採用して下さい。</w:t>
      </w:r>
    </w:p>
  </w:comment>
  <w:comment w:id="52" w:author="作成者" w:initials="A">
    <w:p w14:paraId="663944EC" w14:textId="77777777" w:rsidR="00EE1416" w:rsidRDefault="00EE1416" w:rsidP="00682CD2">
      <w:pPr>
        <w:pStyle w:val="af8"/>
      </w:pPr>
      <w:r>
        <w:rPr>
          <w:rStyle w:val="af7"/>
        </w:rPr>
        <w:annotationRef/>
      </w:r>
      <w:r>
        <w:rPr>
          <w:rFonts w:hint="eastAsia"/>
          <w:lang w:eastAsia="ja-JP"/>
        </w:rPr>
        <w:t>有害事象の収集期間が同意後からではなく、治験薬投与開始後からの場合は、「治験薬の内服を始めてから」等、適切な内容に変更して下さい。</w:t>
      </w:r>
    </w:p>
  </w:comment>
  <w:comment w:id="53" w:author="作成者" w:initials="A">
    <w:p w14:paraId="3E15FE61" w14:textId="77777777" w:rsidR="00EE1416" w:rsidRDefault="00EE1416" w:rsidP="00682CD2">
      <w:pPr>
        <w:pStyle w:val="af8"/>
        <w:rPr>
          <w:color w:val="FF0000"/>
        </w:rPr>
      </w:pPr>
      <w:r>
        <w:rPr>
          <w:rStyle w:val="af7"/>
        </w:rPr>
        <w:annotationRef/>
      </w:r>
    </w:p>
    <w:p w14:paraId="6CCCB79C" w14:textId="77777777" w:rsidR="00EE1416" w:rsidRPr="00D17F45" w:rsidRDefault="00EE1416" w:rsidP="00682CD2">
      <w:pPr>
        <w:pStyle w:val="af8"/>
      </w:pPr>
      <w:r w:rsidRPr="00D17F45">
        <w:rPr>
          <w:rFonts w:hint="eastAsia"/>
        </w:rPr>
        <w:t>該当の形態のみ記載して下さい。</w:t>
      </w:r>
    </w:p>
  </w:comment>
  <w:comment w:id="54" w:author="作成者" w:initials="A">
    <w:p w14:paraId="04ACDCDA" w14:textId="77777777" w:rsidR="00EE1416" w:rsidRDefault="00EE1416" w:rsidP="00682CD2">
      <w:pPr>
        <w:pStyle w:val="af8"/>
      </w:pPr>
      <w:r>
        <w:rPr>
          <w:rStyle w:val="af7"/>
        </w:rPr>
        <w:annotationRef/>
      </w:r>
      <w:r>
        <w:rPr>
          <w:rFonts w:hint="eastAsia"/>
          <w:lang w:eastAsia="ja-JP"/>
        </w:rPr>
        <w:t>妊娠に関する情報収集期間が同意後からではなく、治験薬投与開始後からである場合、治験薬投与終了後●ヶ月まで</w:t>
      </w:r>
      <w:r>
        <w:rPr>
          <w:rFonts w:hint="eastAsia"/>
          <w:lang w:eastAsia="ja-JP"/>
        </w:rPr>
        <w:t xml:space="preserve"> </w:t>
      </w:r>
      <w:r>
        <w:rPr>
          <w:rFonts w:hint="eastAsia"/>
          <w:lang w:eastAsia="ja-JP"/>
        </w:rPr>
        <w:t>などの規定がある場合は適切な内容に変更して下さい。</w:t>
      </w:r>
    </w:p>
  </w:comment>
  <w:comment w:id="56" w:author="作成者" w:initials="A">
    <w:p w14:paraId="76A1505D" w14:textId="77777777" w:rsidR="00EE1416" w:rsidRDefault="00EE1416" w:rsidP="00682CD2">
      <w:pPr>
        <w:pStyle w:val="af8"/>
      </w:pPr>
      <w:r>
        <w:rPr>
          <w:rStyle w:val="af7"/>
        </w:rPr>
        <w:annotationRef/>
      </w:r>
      <w:r>
        <w:t>役職は入れないでください。</w:t>
      </w:r>
    </w:p>
  </w:comment>
  <w:comment w:id="57" w:author="作成者" w:initials="A">
    <w:p w14:paraId="2594F054" w14:textId="77777777" w:rsidR="00EE1416" w:rsidRDefault="00EE1416" w:rsidP="00682CD2">
      <w:pPr>
        <w:rPr>
          <w:rFonts w:ascii="ＭＳ 明朝" w:hAnsi="ＭＳ 明朝"/>
        </w:rPr>
      </w:pPr>
      <w:r>
        <w:rPr>
          <w:rStyle w:val="af7"/>
        </w:rPr>
        <w:annotationRef/>
      </w:r>
    </w:p>
    <w:p w14:paraId="5DD499C2" w14:textId="77777777" w:rsidR="00EE1416" w:rsidRPr="00692EB3" w:rsidRDefault="00EE1416" w:rsidP="00682CD2">
      <w:pPr>
        <w:rPr>
          <w:rFonts w:ascii="ＭＳ 明朝" w:hAnsi="ＭＳ 明朝"/>
        </w:rPr>
      </w:pPr>
      <w:r w:rsidRPr="00692EB3">
        <w:rPr>
          <w:rFonts w:ascii="ＭＳ 明朝" w:hAnsi="ＭＳ 明朝" w:hint="eastAsia"/>
        </w:rPr>
        <w:t>・二枚複写で作成してください</w:t>
      </w:r>
    </w:p>
    <w:p w14:paraId="401BA01D" w14:textId="77777777" w:rsidR="00EE1416" w:rsidRPr="00692EB3" w:rsidRDefault="00EE1416" w:rsidP="00682CD2">
      <w:pPr>
        <w:rPr>
          <w:rFonts w:ascii="ＭＳ 明朝" w:hAnsi="ＭＳ 明朝"/>
        </w:rPr>
      </w:pPr>
      <w:r w:rsidRPr="00692EB3">
        <w:rPr>
          <w:rFonts w:ascii="ＭＳ 明朝" w:hAnsi="ＭＳ 明朝" w:hint="eastAsia"/>
        </w:rPr>
        <w:tab/>
        <w:t>（医療機関保管用）</w:t>
      </w:r>
    </w:p>
    <w:p w14:paraId="7EDA3CF1" w14:textId="77777777" w:rsidR="00EE1416" w:rsidRPr="00692EB3" w:rsidRDefault="00EE1416" w:rsidP="00682CD2">
      <w:pPr>
        <w:rPr>
          <w:rFonts w:ascii="ＭＳ 明朝" w:hAnsi="ＭＳ 明朝"/>
        </w:rPr>
      </w:pPr>
      <w:r w:rsidRPr="00692EB3">
        <w:rPr>
          <w:rFonts w:ascii="ＭＳ 明朝" w:hAnsi="ＭＳ 明朝" w:hint="eastAsia"/>
        </w:rPr>
        <w:tab/>
        <w:t>（患者さん保管用）</w:t>
      </w:r>
    </w:p>
    <w:p w14:paraId="1560E389" w14:textId="77777777" w:rsidR="00EE1416" w:rsidRPr="00692EB3" w:rsidRDefault="00EE1416" w:rsidP="00682CD2">
      <w:pPr>
        <w:pStyle w:val="af8"/>
        <w:rPr>
          <w:rFonts w:ascii="ＭＳ 明朝" w:hAnsi="ＭＳ 明朝"/>
        </w:rPr>
      </w:pPr>
    </w:p>
  </w:comment>
  <w:comment w:id="58" w:author="作成者" w:initials="A">
    <w:p w14:paraId="4105CD85" w14:textId="77777777" w:rsidR="00EE1416" w:rsidRDefault="00EE1416" w:rsidP="00682CD2">
      <w:pPr>
        <w:pStyle w:val="af8"/>
      </w:pPr>
      <w:r>
        <w:rPr>
          <w:rStyle w:val="af7"/>
        </w:rPr>
        <w:annotationRef/>
      </w:r>
    </w:p>
    <w:p w14:paraId="16AA3D7D" w14:textId="77777777" w:rsidR="00EE1416" w:rsidRDefault="00EE1416" w:rsidP="00682CD2">
      <w:pPr>
        <w:pStyle w:val="af8"/>
        <w:rPr>
          <w:lang w:eastAsia="ja-JP"/>
        </w:rPr>
      </w:pPr>
      <w:r>
        <w:rPr>
          <w:rFonts w:hint="eastAsia"/>
          <w:lang w:eastAsia="ja-JP"/>
        </w:rPr>
        <w:t>任意の検査や検体保管など、</w:t>
      </w:r>
      <w:r>
        <w:rPr>
          <w:rFonts w:hint="eastAsia"/>
          <w:lang w:eastAsia="ja-JP"/>
        </w:rPr>
        <w:t>ICF</w:t>
      </w:r>
      <w:r>
        <w:rPr>
          <w:rFonts w:hint="eastAsia"/>
          <w:lang w:eastAsia="ja-JP"/>
        </w:rPr>
        <w:t>本体で意志を確認する</w:t>
      </w:r>
      <w:r w:rsidRPr="00D17F45">
        <w:rPr>
          <w:rFonts w:hint="eastAsia"/>
        </w:rPr>
        <w:t>場合は入れて下さい。</w:t>
      </w:r>
    </w:p>
    <w:p w14:paraId="1C05938B" w14:textId="77777777" w:rsidR="00EE1416" w:rsidRDefault="00EE1416" w:rsidP="00682CD2">
      <w:pPr>
        <w:pStyle w:val="af8"/>
        <w:rPr>
          <w:lang w:eastAsia="ja-JP"/>
        </w:rPr>
      </w:pPr>
      <w:r>
        <w:rPr>
          <w:rFonts w:hint="eastAsia"/>
          <w:lang w:eastAsia="ja-JP"/>
        </w:rPr>
        <w:t>任意検査に関して別冊の</w:t>
      </w:r>
      <w:r>
        <w:rPr>
          <w:rFonts w:hint="eastAsia"/>
          <w:lang w:eastAsia="ja-JP"/>
        </w:rPr>
        <w:t>ICF</w:t>
      </w:r>
      <w:r>
        <w:rPr>
          <w:rFonts w:hint="eastAsia"/>
          <w:lang w:eastAsia="ja-JP"/>
        </w:rPr>
        <w:t>がある場合は不要です。</w:t>
      </w:r>
    </w:p>
    <w:p w14:paraId="1CF9F8A4" w14:textId="77777777" w:rsidR="00EE1416" w:rsidRPr="00D17F45" w:rsidRDefault="00EE1416" w:rsidP="00682CD2">
      <w:pPr>
        <w:pStyle w:val="af8"/>
        <w:rPr>
          <w:lang w:eastAsia="ja-JP"/>
        </w:rPr>
      </w:pPr>
      <w:r w:rsidRPr="00D17F45">
        <w:rPr>
          <w:rFonts w:hint="eastAsia"/>
        </w:rPr>
        <w:t>文言は治験の内容に合わせた内容にして下さい。</w:t>
      </w:r>
    </w:p>
  </w:comment>
  <w:comment w:id="59" w:author="作成者" w:initials="A">
    <w:p w14:paraId="3CC46772" w14:textId="77777777" w:rsidR="00EE1416" w:rsidRDefault="00EE1416" w:rsidP="00682CD2">
      <w:pPr>
        <w:pStyle w:val="af8"/>
      </w:pPr>
      <w:r>
        <w:rPr>
          <w:rStyle w:val="af7"/>
        </w:rPr>
        <w:annotationRef/>
      </w:r>
      <w:r w:rsidRPr="00692EB3">
        <w:rPr>
          <w:rFonts w:ascii="ＭＳ 明朝" w:hAnsi="ＭＳ 明朝" w:hint="eastAsia"/>
        </w:rPr>
        <w:t>不要な場合</w:t>
      </w:r>
      <w:r>
        <w:rPr>
          <w:rFonts w:ascii="ＭＳ 明朝" w:hAnsi="ＭＳ 明朝" w:hint="eastAsia"/>
          <w:lang w:eastAsia="ja-JP"/>
        </w:rPr>
        <w:t>は削除して下さい</w:t>
      </w:r>
    </w:p>
  </w:comment>
  <w:comment w:id="60" w:author="作成者" w:initials="A">
    <w:p w14:paraId="55C15F46" w14:textId="77777777" w:rsidR="00EE1416" w:rsidRDefault="00EE1416" w:rsidP="00682CD2">
      <w:pPr>
        <w:rPr>
          <w:rFonts w:ascii="ＭＳ 明朝" w:hAnsi="ＭＳ 明朝"/>
        </w:rPr>
      </w:pPr>
      <w:r>
        <w:rPr>
          <w:rStyle w:val="af7"/>
        </w:rPr>
        <w:annotationRef/>
      </w:r>
    </w:p>
    <w:p w14:paraId="7670D89E" w14:textId="77777777" w:rsidR="00EE1416" w:rsidRPr="00692EB3" w:rsidRDefault="00EE1416" w:rsidP="00682CD2">
      <w:pPr>
        <w:rPr>
          <w:rFonts w:ascii="ＭＳ 明朝" w:hAnsi="ＭＳ 明朝"/>
        </w:rPr>
      </w:pPr>
      <w:r w:rsidRPr="00692EB3">
        <w:rPr>
          <w:rFonts w:ascii="ＭＳ 明朝" w:hAnsi="ＭＳ 明朝" w:hint="eastAsia"/>
        </w:rPr>
        <w:t>・二枚複写で作成してください</w:t>
      </w:r>
    </w:p>
    <w:p w14:paraId="62331D95" w14:textId="77777777" w:rsidR="00EE1416" w:rsidRPr="00692EB3" w:rsidRDefault="00EE1416" w:rsidP="00682CD2">
      <w:pPr>
        <w:rPr>
          <w:rFonts w:ascii="ＭＳ 明朝" w:hAnsi="ＭＳ 明朝"/>
        </w:rPr>
      </w:pPr>
      <w:r w:rsidRPr="00692EB3">
        <w:rPr>
          <w:rFonts w:ascii="ＭＳ 明朝" w:hAnsi="ＭＳ 明朝" w:hint="eastAsia"/>
        </w:rPr>
        <w:tab/>
        <w:t>（医療機関保管用）</w:t>
      </w:r>
    </w:p>
    <w:p w14:paraId="5E02C474" w14:textId="77777777" w:rsidR="00EE1416" w:rsidRPr="00692EB3" w:rsidRDefault="00EE1416" w:rsidP="00682CD2">
      <w:pPr>
        <w:rPr>
          <w:rFonts w:ascii="ＭＳ 明朝" w:hAnsi="ＭＳ 明朝"/>
        </w:rPr>
      </w:pPr>
      <w:r w:rsidRPr="00692EB3">
        <w:rPr>
          <w:rFonts w:ascii="ＭＳ 明朝" w:hAnsi="ＭＳ 明朝" w:hint="eastAsia"/>
        </w:rPr>
        <w:tab/>
        <w:t>（患者さん保管用）</w:t>
      </w:r>
    </w:p>
    <w:p w14:paraId="2B37827D" w14:textId="77777777" w:rsidR="00EE1416" w:rsidRPr="00692EB3" w:rsidRDefault="00EE1416" w:rsidP="00682CD2">
      <w:pPr>
        <w:pStyle w:val="af8"/>
        <w:rPr>
          <w:rFonts w:ascii="ＭＳ 明朝" w:hAnsi="ＭＳ 明朝"/>
        </w:rPr>
      </w:pPr>
    </w:p>
  </w:comment>
  <w:comment w:id="61" w:author="作成者" w:initials="A">
    <w:p w14:paraId="0B95C1EA" w14:textId="77777777" w:rsidR="00EE1416" w:rsidRDefault="00EE1416" w:rsidP="00682CD2">
      <w:pPr>
        <w:pStyle w:val="af8"/>
      </w:pPr>
      <w:r>
        <w:rPr>
          <w:rStyle w:val="af7"/>
        </w:rPr>
        <w:annotationRef/>
      </w:r>
    </w:p>
    <w:p w14:paraId="0B3CF2F2" w14:textId="77777777" w:rsidR="00EE1416" w:rsidRDefault="00EE1416" w:rsidP="00682CD2">
      <w:pPr>
        <w:pStyle w:val="af8"/>
        <w:rPr>
          <w:lang w:eastAsia="ja-JP"/>
        </w:rPr>
      </w:pPr>
      <w:r>
        <w:rPr>
          <w:rFonts w:hint="eastAsia"/>
          <w:lang w:eastAsia="ja-JP"/>
        </w:rPr>
        <w:t>任意の検査や検体保管など、</w:t>
      </w:r>
      <w:r>
        <w:rPr>
          <w:rFonts w:hint="eastAsia"/>
          <w:lang w:eastAsia="ja-JP"/>
        </w:rPr>
        <w:t>ICF</w:t>
      </w:r>
      <w:r>
        <w:rPr>
          <w:rFonts w:hint="eastAsia"/>
          <w:lang w:eastAsia="ja-JP"/>
        </w:rPr>
        <w:t>本体で意志を確認する</w:t>
      </w:r>
      <w:r w:rsidRPr="00D17F45">
        <w:rPr>
          <w:rFonts w:hint="eastAsia"/>
        </w:rPr>
        <w:t>場合は入れて下さい。</w:t>
      </w:r>
    </w:p>
    <w:p w14:paraId="3C40E596" w14:textId="77777777" w:rsidR="00EE1416" w:rsidRDefault="00EE1416" w:rsidP="00682CD2">
      <w:pPr>
        <w:pStyle w:val="af8"/>
        <w:rPr>
          <w:lang w:eastAsia="ja-JP"/>
        </w:rPr>
      </w:pPr>
      <w:r>
        <w:rPr>
          <w:rFonts w:hint="eastAsia"/>
          <w:lang w:eastAsia="ja-JP"/>
        </w:rPr>
        <w:t>任意検査に関して別冊の</w:t>
      </w:r>
      <w:r>
        <w:rPr>
          <w:rFonts w:hint="eastAsia"/>
          <w:lang w:eastAsia="ja-JP"/>
        </w:rPr>
        <w:t>ICF</w:t>
      </w:r>
      <w:r>
        <w:rPr>
          <w:rFonts w:hint="eastAsia"/>
          <w:lang w:eastAsia="ja-JP"/>
        </w:rPr>
        <w:t>がある場合は不要です。</w:t>
      </w:r>
    </w:p>
    <w:p w14:paraId="20B483C3" w14:textId="77777777" w:rsidR="00EE1416" w:rsidRPr="00D17F45" w:rsidRDefault="00EE1416" w:rsidP="00682CD2">
      <w:pPr>
        <w:pStyle w:val="af8"/>
        <w:rPr>
          <w:lang w:eastAsia="ja-JP"/>
        </w:rPr>
      </w:pPr>
      <w:r w:rsidRPr="00D17F45">
        <w:rPr>
          <w:rFonts w:hint="eastAsia"/>
        </w:rPr>
        <w:t>文言は治験の内容に合わせた内容にして下さい。</w:t>
      </w:r>
    </w:p>
  </w:comment>
  <w:comment w:id="62" w:author="作成者" w:initials="A">
    <w:p w14:paraId="482F8244" w14:textId="77777777" w:rsidR="00EE1416" w:rsidRDefault="00EE1416" w:rsidP="00682CD2">
      <w:pPr>
        <w:pStyle w:val="af8"/>
      </w:pPr>
      <w:r>
        <w:rPr>
          <w:rStyle w:val="af7"/>
        </w:rPr>
        <w:annotationRef/>
      </w:r>
      <w:r w:rsidRPr="00692EB3">
        <w:rPr>
          <w:rFonts w:ascii="ＭＳ 明朝" w:hAnsi="ＭＳ 明朝" w:hint="eastAsia"/>
        </w:rPr>
        <w:t>不要な場合</w:t>
      </w:r>
      <w:r>
        <w:rPr>
          <w:rFonts w:ascii="ＭＳ 明朝" w:hAnsi="ＭＳ 明朝" w:hint="eastAsia"/>
          <w:lang w:eastAsia="ja-JP"/>
        </w:rPr>
        <w:t>は削除して下さい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5FC831" w15:done="0"/>
  <w15:commentEx w15:paraId="7643876D" w15:done="0"/>
  <w15:commentEx w15:paraId="39F6FA20" w15:done="0"/>
  <w15:commentEx w15:paraId="6D990C60" w15:done="0"/>
  <w15:commentEx w15:paraId="420892F6" w15:done="0"/>
  <w15:commentEx w15:paraId="78A7AD5B" w15:done="0"/>
  <w15:commentEx w15:paraId="0033953A" w15:done="0"/>
  <w15:commentEx w15:paraId="200E6CEC" w15:done="0"/>
  <w15:commentEx w15:paraId="0672BC03" w15:done="0"/>
  <w15:commentEx w15:paraId="3F12801C" w15:done="0"/>
  <w15:commentEx w15:paraId="2571E7BF" w15:done="0"/>
  <w15:commentEx w15:paraId="76DF64B5" w15:done="0"/>
  <w15:commentEx w15:paraId="37757C25" w15:done="0"/>
  <w15:commentEx w15:paraId="75F39B52" w15:done="0"/>
  <w15:commentEx w15:paraId="455B28D2" w15:done="0"/>
  <w15:commentEx w15:paraId="06FEEB6F" w15:done="0"/>
  <w15:commentEx w15:paraId="4A149061" w15:done="0"/>
  <w15:commentEx w15:paraId="605ED632" w15:done="0"/>
  <w15:commentEx w15:paraId="40AB1B32" w15:done="0"/>
  <w15:commentEx w15:paraId="678CA8AD" w15:done="0"/>
  <w15:commentEx w15:paraId="212057C3" w15:done="0"/>
  <w15:commentEx w15:paraId="70D38FDB" w15:done="0"/>
  <w15:commentEx w15:paraId="5E6DEC37" w15:done="0"/>
  <w15:commentEx w15:paraId="772AFE85" w15:done="0"/>
  <w15:commentEx w15:paraId="2A3C9DDB" w15:done="0"/>
  <w15:commentEx w15:paraId="4EA99DD2" w15:done="0"/>
  <w15:commentEx w15:paraId="5068ED72" w15:done="0"/>
  <w15:commentEx w15:paraId="40475150" w15:done="0"/>
  <w15:commentEx w15:paraId="0B073EBC" w15:done="0"/>
  <w15:commentEx w15:paraId="4F08DDCA" w15:done="0"/>
  <w15:commentEx w15:paraId="22316920" w15:done="0"/>
  <w15:commentEx w15:paraId="33656D51" w15:done="0"/>
  <w15:commentEx w15:paraId="36C36CA9" w15:done="0"/>
  <w15:commentEx w15:paraId="29636C2A" w15:done="0"/>
  <w15:commentEx w15:paraId="663944EC" w15:done="0"/>
  <w15:commentEx w15:paraId="6CCCB79C" w15:done="0"/>
  <w15:commentEx w15:paraId="04ACDCDA" w15:done="0"/>
  <w15:commentEx w15:paraId="76A1505D" w15:done="0"/>
  <w15:commentEx w15:paraId="1560E389" w15:done="0"/>
  <w15:commentEx w15:paraId="1CF9F8A4" w15:done="0"/>
  <w15:commentEx w15:paraId="3CC46772" w15:done="0"/>
  <w15:commentEx w15:paraId="2B37827D" w15:done="0"/>
  <w15:commentEx w15:paraId="20B483C3" w15:done="0"/>
  <w15:commentEx w15:paraId="482F82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E91F" w14:textId="77777777" w:rsidR="00EE1416" w:rsidRDefault="00EE1416">
      <w:r>
        <w:separator/>
      </w:r>
    </w:p>
  </w:endnote>
  <w:endnote w:type="continuationSeparator" w:id="0">
    <w:p w14:paraId="76DFEE51" w14:textId="77777777" w:rsidR="00EE1416" w:rsidRDefault="00EE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G Maru Gothic 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D056E" w14:textId="61C6E1B8" w:rsidR="00EE1416" w:rsidRPr="00EE1416" w:rsidRDefault="00EE1416" w:rsidP="00EE1416">
    <w:pPr>
      <w:jc w:val="right"/>
      <w:rPr>
        <w:rFonts w:eastAsia="HG丸ｺﾞｼｯｸM-PRO"/>
        <w:sz w:val="20"/>
        <w:szCs w:val="20"/>
      </w:rPr>
    </w:pPr>
    <w:r w:rsidRPr="00EE1416">
      <w:rPr>
        <w:rFonts w:eastAsia="HG丸ｺﾞｼｯｸM-PRO" w:hint="eastAsia"/>
        <w:sz w:val="20"/>
        <w:szCs w:val="20"/>
      </w:rPr>
      <w:t>治験実施計画書番号：○○○○</w:t>
    </w:r>
  </w:p>
  <w:p w14:paraId="78C615F0" w14:textId="77777777" w:rsidR="00EE1416" w:rsidRPr="00EE1416" w:rsidRDefault="00EE1416" w:rsidP="00EE1416">
    <w:pPr>
      <w:jc w:val="right"/>
      <w:rPr>
        <w:rFonts w:eastAsia="HG丸ｺﾞｼｯｸM-PRO"/>
        <w:sz w:val="20"/>
        <w:szCs w:val="20"/>
        <w:u w:val="single"/>
      </w:rPr>
    </w:pPr>
    <w:r w:rsidRPr="00EE1416">
      <w:rPr>
        <w:rFonts w:eastAsia="HG丸ｺﾞｼｯｸM-PRO" w:hint="eastAsia"/>
        <w:spacing w:val="32"/>
        <w:kern w:val="0"/>
        <w:sz w:val="20"/>
        <w:szCs w:val="20"/>
        <w:u w:val="single"/>
        <w:fitText w:val="3120" w:id="-1177800960"/>
      </w:rPr>
      <w:t>武蔵野赤十字病院　第○</w:t>
    </w:r>
    <w:r w:rsidRPr="00EE1416">
      <w:rPr>
        <w:rFonts w:eastAsia="HG丸ｺﾞｼｯｸM-PRO" w:hint="eastAsia"/>
        <w:spacing w:val="8"/>
        <w:kern w:val="0"/>
        <w:sz w:val="20"/>
        <w:szCs w:val="20"/>
        <w:u w:val="single"/>
        <w:fitText w:val="3120" w:id="-1177800960"/>
      </w:rPr>
      <w:t>版</w:t>
    </w:r>
  </w:p>
  <w:p w14:paraId="1BB4BD09" w14:textId="3A3B36A7" w:rsidR="00EE1416" w:rsidRDefault="00EE1416" w:rsidP="00EE1416">
    <w:pPr>
      <w:pStyle w:val="a8"/>
      <w:jc w:val="right"/>
      <w:rPr>
        <w:rFonts w:eastAsia="HG丸ｺﾞｼｯｸM-PRO"/>
        <w:kern w:val="0"/>
        <w:sz w:val="20"/>
        <w:u w:val="single"/>
      </w:rPr>
    </w:pPr>
    <w:r w:rsidRPr="00EE1416">
      <w:rPr>
        <w:rFonts w:eastAsia="HG丸ｺﾞｼｯｸM-PRO" w:hint="eastAsia"/>
        <w:spacing w:val="21"/>
        <w:kern w:val="0"/>
        <w:sz w:val="20"/>
        <w:u w:val="single"/>
        <w:fitText w:val="3120" w:id="-1177800959"/>
      </w:rPr>
      <w:t>○○○○年○○月○○日作</w:t>
    </w:r>
    <w:r w:rsidRPr="00EE1416">
      <w:rPr>
        <w:rFonts w:eastAsia="HG丸ｺﾞｼｯｸM-PRO" w:hint="eastAsia"/>
        <w:spacing w:val="8"/>
        <w:kern w:val="0"/>
        <w:sz w:val="20"/>
        <w:u w:val="single"/>
        <w:fitText w:val="3120" w:id="-1177800959"/>
      </w:rPr>
      <w:t>成</w:t>
    </w:r>
  </w:p>
  <w:p w14:paraId="528B341D" w14:textId="14BFA387" w:rsidR="00EE1416" w:rsidRPr="00EA12D8" w:rsidRDefault="00EA12D8" w:rsidP="00EA12D8">
    <w:pPr>
      <w:pStyle w:val="a8"/>
      <w:jc w:val="center"/>
      <w:rPr>
        <w:rFonts w:ascii="HG丸ｺﾞｼｯｸM-PRO" w:eastAsia="HG丸ｺﾞｼｯｸM-PRO" w:hAnsi="HG丸ｺﾞｼｯｸM-PRO"/>
        <w:kern w:val="0"/>
        <w:sz w:val="20"/>
      </w:rPr>
    </w:pPr>
    <w:r w:rsidRPr="00EA12D8">
      <w:rPr>
        <w:rFonts w:ascii="HG丸ｺﾞｼｯｸM-PRO" w:eastAsia="HG丸ｺﾞｼｯｸM-PRO" w:hAnsi="HG丸ｺﾞｼｯｸM-PRO"/>
        <w:kern w:val="0"/>
        <w:sz w:val="20"/>
      </w:rPr>
      <w:fldChar w:fldCharType="begin"/>
    </w:r>
    <w:r w:rsidRPr="00EA12D8">
      <w:rPr>
        <w:rFonts w:ascii="HG丸ｺﾞｼｯｸM-PRO" w:eastAsia="HG丸ｺﾞｼｯｸM-PRO" w:hAnsi="HG丸ｺﾞｼｯｸM-PRO"/>
        <w:kern w:val="0"/>
        <w:sz w:val="20"/>
      </w:rPr>
      <w:instrText>PAGE   \* MERGEFORMAT</w:instrText>
    </w:r>
    <w:r w:rsidRPr="00EA12D8">
      <w:rPr>
        <w:rFonts w:ascii="HG丸ｺﾞｼｯｸM-PRO" w:eastAsia="HG丸ｺﾞｼｯｸM-PRO" w:hAnsi="HG丸ｺﾞｼｯｸM-PRO"/>
        <w:kern w:val="0"/>
        <w:sz w:val="20"/>
      </w:rPr>
      <w:fldChar w:fldCharType="separate"/>
    </w:r>
    <w:r w:rsidR="005B562A" w:rsidRPr="005B562A">
      <w:rPr>
        <w:rFonts w:ascii="HG丸ｺﾞｼｯｸM-PRO" w:eastAsia="HG丸ｺﾞｼｯｸM-PRO" w:hAnsi="HG丸ｺﾞｼｯｸM-PRO"/>
        <w:noProof/>
        <w:kern w:val="0"/>
        <w:sz w:val="20"/>
        <w:lang w:val="ja-JP" w:eastAsia="ja-JP"/>
      </w:rPr>
      <w:t>1</w:t>
    </w:r>
    <w:r w:rsidRPr="00EA12D8">
      <w:rPr>
        <w:rFonts w:ascii="HG丸ｺﾞｼｯｸM-PRO" w:eastAsia="HG丸ｺﾞｼｯｸM-PRO" w:hAnsi="HG丸ｺﾞｼｯｸM-PRO"/>
        <w:kern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82AD" w14:textId="77777777" w:rsidR="00EE1416" w:rsidRPr="00D220A0" w:rsidRDefault="00EE1416" w:rsidP="00D220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3E240" w14:textId="77777777" w:rsidR="00EE1416" w:rsidRDefault="00EE1416">
      <w:r>
        <w:separator/>
      </w:r>
    </w:p>
  </w:footnote>
  <w:footnote w:type="continuationSeparator" w:id="0">
    <w:p w14:paraId="59EBE4A2" w14:textId="77777777" w:rsidR="00EE1416" w:rsidRDefault="00EE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127"/>
    <w:multiLevelType w:val="hybridMultilevel"/>
    <w:tmpl w:val="A9968256"/>
    <w:lvl w:ilvl="0" w:tplc="8E668954">
      <w:start w:val="1"/>
      <w:numFmt w:val="decimal"/>
      <w:lvlText w:val="%1."/>
      <w:lvlJc w:val="left"/>
      <w:pPr>
        <w:tabs>
          <w:tab w:val="num" w:pos="420"/>
        </w:tabs>
        <w:ind w:left="420" w:hanging="420"/>
      </w:pPr>
      <w:rPr>
        <w:rFonts w:ascii="HG丸ｺﾞｼｯｸM-PRO" w:eastAsia="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20438"/>
    <w:multiLevelType w:val="hybridMultilevel"/>
    <w:tmpl w:val="F3DE27D4"/>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36017F7"/>
    <w:multiLevelType w:val="multilevel"/>
    <w:tmpl w:val="40DA505A"/>
    <w:lvl w:ilvl="0">
      <w:numFmt w:val="bullet"/>
      <w:lvlText w:val="・"/>
      <w:lvlJc w:val="left"/>
      <w:pPr>
        <w:tabs>
          <w:tab w:val="num" w:pos="612"/>
        </w:tabs>
        <w:ind w:left="612" w:hanging="360"/>
      </w:pPr>
      <w:rPr>
        <w:rFonts w:ascii="Times New Roman" w:eastAsia="HG丸ｺﾞｼｯｸM-PRO"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04DA7"/>
    <w:multiLevelType w:val="hybridMultilevel"/>
    <w:tmpl w:val="A614D232"/>
    <w:lvl w:ilvl="0" w:tplc="CA34B2E6">
      <w:start w:val="1"/>
      <w:numFmt w:val="decimal"/>
      <w:lvlText w:val="%1."/>
      <w:lvlJc w:val="left"/>
      <w:pPr>
        <w:tabs>
          <w:tab w:val="num" w:pos="420"/>
        </w:tabs>
        <w:ind w:left="420" w:hanging="420"/>
      </w:pPr>
      <w:rPr>
        <w:rFonts w:ascii="HG丸ｺﾞｼｯｸM-PRO" w:eastAsia="HG丸ｺﾞｼｯｸM-PRO" w:hint="eastAsia"/>
      </w:rPr>
    </w:lvl>
    <w:lvl w:ilvl="1" w:tplc="48F43C9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96AA1"/>
    <w:multiLevelType w:val="multilevel"/>
    <w:tmpl w:val="F2647FA2"/>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A9E75DB"/>
    <w:multiLevelType w:val="hybridMultilevel"/>
    <w:tmpl w:val="6F36D6DC"/>
    <w:lvl w:ilvl="0" w:tplc="9F1C91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1F5D5A"/>
    <w:multiLevelType w:val="singleLevel"/>
    <w:tmpl w:val="04090011"/>
    <w:lvl w:ilvl="0">
      <w:start w:val="1"/>
      <w:numFmt w:val="decimalEnclosedCircle"/>
      <w:lvlText w:val="%1"/>
      <w:lvlJc w:val="left"/>
      <w:pPr>
        <w:tabs>
          <w:tab w:val="num" w:pos="425"/>
        </w:tabs>
        <w:ind w:left="425" w:hanging="425"/>
      </w:pPr>
    </w:lvl>
  </w:abstractNum>
  <w:abstractNum w:abstractNumId="7" w15:restartNumberingAfterBreak="0">
    <w:nsid w:val="0E213687"/>
    <w:multiLevelType w:val="hybridMultilevel"/>
    <w:tmpl w:val="9AC01EFC"/>
    <w:lvl w:ilvl="0" w:tplc="11400AE6">
      <w:start w:val="1"/>
      <w:numFmt w:val="decimalFullWidth"/>
      <w:lvlText w:val="%1）"/>
      <w:lvlJc w:val="left"/>
      <w:pPr>
        <w:tabs>
          <w:tab w:val="num" w:pos="2160"/>
        </w:tabs>
        <w:ind w:left="2160" w:hanging="72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8" w15:restartNumberingAfterBreak="0">
    <w:nsid w:val="115D57AB"/>
    <w:multiLevelType w:val="hybridMultilevel"/>
    <w:tmpl w:val="BA9EDE22"/>
    <w:lvl w:ilvl="0" w:tplc="5622D4F0">
      <w:start w:val="9"/>
      <w:numFmt w:val="bullet"/>
      <w:lvlText w:val="●"/>
      <w:lvlJc w:val="left"/>
      <w:pPr>
        <w:tabs>
          <w:tab w:val="num" w:pos="885"/>
        </w:tabs>
        <w:ind w:left="885" w:hanging="360"/>
      </w:pPr>
      <w:rPr>
        <w:rFonts w:ascii="Times New Roman" w:eastAsia="HG丸ｺﾞｼｯｸM-PRO" w:hAnsi="Times New Roman" w:cs="Times New Roman" w:hint="default"/>
        <w:color w:val="FF0000"/>
        <w:sz w:val="21"/>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15:restartNumberingAfterBreak="0">
    <w:nsid w:val="13764846"/>
    <w:multiLevelType w:val="hybridMultilevel"/>
    <w:tmpl w:val="C6D8CAA8"/>
    <w:lvl w:ilvl="0" w:tplc="D5329FB0">
      <w:numFmt w:val="bullet"/>
      <w:lvlText w:val="◎"/>
      <w:lvlJc w:val="left"/>
      <w:pPr>
        <w:tabs>
          <w:tab w:val="num" w:pos="1320"/>
        </w:tabs>
        <w:ind w:left="13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16DE7580"/>
    <w:multiLevelType w:val="hybridMultilevel"/>
    <w:tmpl w:val="9A08A1E6"/>
    <w:lvl w:ilvl="0" w:tplc="E620EDA6">
      <w:start w:val="2"/>
      <w:numFmt w:val="bullet"/>
      <w:lvlText w:val="※"/>
      <w:lvlJc w:val="left"/>
      <w:pPr>
        <w:tabs>
          <w:tab w:val="num" w:pos="840"/>
        </w:tabs>
        <w:ind w:left="8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17716CED"/>
    <w:multiLevelType w:val="hybridMultilevel"/>
    <w:tmpl w:val="0EC64134"/>
    <w:lvl w:ilvl="0" w:tplc="68EE0B18">
      <w:numFmt w:val="bullet"/>
      <w:lvlText w:val=""/>
      <w:lvlJc w:val="left"/>
      <w:pPr>
        <w:tabs>
          <w:tab w:val="num" w:pos="600"/>
        </w:tabs>
        <w:ind w:left="600" w:hanging="360"/>
      </w:pPr>
      <w:rPr>
        <w:rFonts w:ascii="Wingdings" w:eastAsia="HG丸ｺﾞｼｯｸM-PRO" w:hAnsi="Wingdings" w:cs="Times New Roman" w:hint="default"/>
      </w:rPr>
    </w:lvl>
    <w:lvl w:ilvl="1" w:tplc="0409000B">
      <w:start w:val="1"/>
      <w:numFmt w:val="decimal"/>
      <w:lvlText w:val="%2."/>
      <w:lvlJc w:val="left"/>
      <w:pPr>
        <w:tabs>
          <w:tab w:val="num" w:pos="1680"/>
        </w:tabs>
        <w:ind w:left="1680" w:hanging="360"/>
      </w:pPr>
    </w:lvl>
    <w:lvl w:ilvl="2" w:tplc="0409000D">
      <w:start w:val="1"/>
      <w:numFmt w:val="decimal"/>
      <w:lvlText w:val="%3."/>
      <w:lvlJc w:val="left"/>
      <w:pPr>
        <w:tabs>
          <w:tab w:val="num" w:pos="2400"/>
        </w:tabs>
        <w:ind w:left="2400" w:hanging="360"/>
      </w:pPr>
    </w:lvl>
    <w:lvl w:ilvl="3" w:tplc="04090001">
      <w:start w:val="1"/>
      <w:numFmt w:val="decimal"/>
      <w:lvlText w:val="%4."/>
      <w:lvlJc w:val="left"/>
      <w:pPr>
        <w:tabs>
          <w:tab w:val="num" w:pos="3120"/>
        </w:tabs>
        <w:ind w:left="3120" w:hanging="360"/>
      </w:pPr>
    </w:lvl>
    <w:lvl w:ilvl="4" w:tplc="0409000B">
      <w:start w:val="1"/>
      <w:numFmt w:val="decimal"/>
      <w:lvlText w:val="%5."/>
      <w:lvlJc w:val="left"/>
      <w:pPr>
        <w:tabs>
          <w:tab w:val="num" w:pos="3840"/>
        </w:tabs>
        <w:ind w:left="3840" w:hanging="360"/>
      </w:pPr>
    </w:lvl>
    <w:lvl w:ilvl="5" w:tplc="0409000D">
      <w:start w:val="1"/>
      <w:numFmt w:val="decimal"/>
      <w:lvlText w:val="%6."/>
      <w:lvlJc w:val="left"/>
      <w:pPr>
        <w:tabs>
          <w:tab w:val="num" w:pos="4560"/>
        </w:tabs>
        <w:ind w:left="4560" w:hanging="360"/>
      </w:pPr>
    </w:lvl>
    <w:lvl w:ilvl="6" w:tplc="04090001">
      <w:start w:val="1"/>
      <w:numFmt w:val="decimal"/>
      <w:lvlText w:val="%7."/>
      <w:lvlJc w:val="left"/>
      <w:pPr>
        <w:tabs>
          <w:tab w:val="num" w:pos="5280"/>
        </w:tabs>
        <w:ind w:left="5280" w:hanging="360"/>
      </w:pPr>
    </w:lvl>
    <w:lvl w:ilvl="7" w:tplc="0409000B">
      <w:start w:val="1"/>
      <w:numFmt w:val="decimal"/>
      <w:lvlText w:val="%8."/>
      <w:lvlJc w:val="left"/>
      <w:pPr>
        <w:tabs>
          <w:tab w:val="num" w:pos="6000"/>
        </w:tabs>
        <w:ind w:left="6000" w:hanging="360"/>
      </w:pPr>
    </w:lvl>
    <w:lvl w:ilvl="8" w:tplc="0409000D">
      <w:start w:val="1"/>
      <w:numFmt w:val="decimal"/>
      <w:lvlText w:val="%9."/>
      <w:lvlJc w:val="left"/>
      <w:pPr>
        <w:tabs>
          <w:tab w:val="num" w:pos="6720"/>
        </w:tabs>
        <w:ind w:left="6720" w:hanging="360"/>
      </w:pPr>
    </w:lvl>
  </w:abstractNum>
  <w:abstractNum w:abstractNumId="12" w15:restartNumberingAfterBreak="0">
    <w:nsid w:val="201E4457"/>
    <w:multiLevelType w:val="hybridMultilevel"/>
    <w:tmpl w:val="1B0E2E6A"/>
    <w:lvl w:ilvl="0" w:tplc="CA34B2E6">
      <w:start w:val="1"/>
      <w:numFmt w:val="decimal"/>
      <w:lvlText w:val="%1."/>
      <w:lvlJc w:val="left"/>
      <w:pPr>
        <w:tabs>
          <w:tab w:val="num" w:pos="900"/>
        </w:tabs>
        <w:ind w:left="900" w:hanging="420"/>
      </w:pPr>
      <w:rPr>
        <w:rFonts w:ascii="HG丸ｺﾞｼｯｸM-PRO" w:eastAsia="HG丸ｺﾞｼｯｸM-PRO"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21241D6C"/>
    <w:multiLevelType w:val="hybridMultilevel"/>
    <w:tmpl w:val="914C8880"/>
    <w:lvl w:ilvl="0" w:tplc="4A82B358">
      <w:start w:val="1"/>
      <w:numFmt w:val="decimal"/>
      <w:lvlText w:val="%1."/>
      <w:lvlJc w:val="left"/>
      <w:pPr>
        <w:tabs>
          <w:tab w:val="num" w:pos="420"/>
        </w:tabs>
        <w:ind w:left="420" w:hanging="420"/>
      </w:pPr>
      <w:rPr>
        <w:sz w:val="32"/>
        <w:szCs w:val="32"/>
      </w:rPr>
    </w:lvl>
    <w:lvl w:ilvl="1" w:tplc="0409000B">
      <w:start w:val="1"/>
      <w:numFmt w:val="bullet"/>
      <w:lvlText w:val=""/>
      <w:lvlJc w:val="left"/>
      <w:pPr>
        <w:tabs>
          <w:tab w:val="num" w:pos="840"/>
        </w:tabs>
        <w:ind w:left="840" w:hanging="420"/>
      </w:pPr>
      <w:rPr>
        <w:rFonts w:ascii="Wingdings" w:hAnsi="Wingdings" w:hint="default"/>
      </w:rPr>
    </w:lvl>
    <w:lvl w:ilvl="2" w:tplc="C07C0662">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start w:val="1"/>
      <w:numFmt w:val="decimal"/>
      <w:lvlText w:val="%4."/>
      <w:lvlJc w:val="left"/>
      <w:pPr>
        <w:tabs>
          <w:tab w:val="num" w:pos="1680"/>
        </w:tabs>
        <w:ind w:left="1680" w:hanging="420"/>
      </w:p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73318C"/>
    <w:multiLevelType w:val="hybridMultilevel"/>
    <w:tmpl w:val="279E4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465D4D"/>
    <w:multiLevelType w:val="hybridMultilevel"/>
    <w:tmpl w:val="24DC70DA"/>
    <w:lvl w:ilvl="0" w:tplc="D5329FB0">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600"/>
        </w:tabs>
        <w:ind w:left="600" w:hanging="420"/>
      </w:pPr>
      <w:rPr>
        <w:rFonts w:ascii="Wingdings" w:hAnsi="Wingdings" w:hint="default"/>
      </w:rPr>
    </w:lvl>
    <w:lvl w:ilvl="2" w:tplc="0409000D"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B" w:tentative="1">
      <w:start w:val="1"/>
      <w:numFmt w:val="bullet"/>
      <w:lvlText w:val=""/>
      <w:lvlJc w:val="left"/>
      <w:pPr>
        <w:tabs>
          <w:tab w:val="num" w:pos="1860"/>
        </w:tabs>
        <w:ind w:left="1860" w:hanging="420"/>
      </w:pPr>
      <w:rPr>
        <w:rFonts w:ascii="Wingdings" w:hAnsi="Wingdings" w:hint="default"/>
      </w:rPr>
    </w:lvl>
    <w:lvl w:ilvl="5" w:tplc="0409000D"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B" w:tentative="1">
      <w:start w:val="1"/>
      <w:numFmt w:val="bullet"/>
      <w:lvlText w:val=""/>
      <w:lvlJc w:val="left"/>
      <w:pPr>
        <w:tabs>
          <w:tab w:val="num" w:pos="3120"/>
        </w:tabs>
        <w:ind w:left="3120" w:hanging="420"/>
      </w:pPr>
      <w:rPr>
        <w:rFonts w:ascii="Wingdings" w:hAnsi="Wingdings" w:hint="default"/>
      </w:rPr>
    </w:lvl>
    <w:lvl w:ilvl="8" w:tplc="0409000D" w:tentative="1">
      <w:start w:val="1"/>
      <w:numFmt w:val="bullet"/>
      <w:lvlText w:val=""/>
      <w:lvlJc w:val="left"/>
      <w:pPr>
        <w:tabs>
          <w:tab w:val="num" w:pos="3540"/>
        </w:tabs>
        <w:ind w:left="3540" w:hanging="420"/>
      </w:pPr>
      <w:rPr>
        <w:rFonts w:ascii="Wingdings" w:hAnsi="Wingdings" w:hint="default"/>
      </w:rPr>
    </w:lvl>
  </w:abstractNum>
  <w:abstractNum w:abstractNumId="16" w15:restartNumberingAfterBreak="0">
    <w:nsid w:val="29B25812"/>
    <w:multiLevelType w:val="hybridMultilevel"/>
    <w:tmpl w:val="BEBCA318"/>
    <w:lvl w:ilvl="0" w:tplc="D5329FB0">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2B116133"/>
    <w:multiLevelType w:val="hybridMultilevel"/>
    <w:tmpl w:val="EDC082D0"/>
    <w:lvl w:ilvl="0" w:tplc="597C7AA8">
      <w:start w:val="1"/>
      <w:numFmt w:val="decimalEnclosedCircle"/>
      <w:lvlText w:val="%1"/>
      <w:lvlJc w:val="left"/>
      <w:pPr>
        <w:tabs>
          <w:tab w:val="num" w:pos="965"/>
        </w:tabs>
        <w:ind w:left="965" w:hanging="855"/>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8" w15:restartNumberingAfterBreak="0">
    <w:nsid w:val="2B383F3C"/>
    <w:multiLevelType w:val="hybridMultilevel"/>
    <w:tmpl w:val="B98CB92C"/>
    <w:lvl w:ilvl="0" w:tplc="B9E6622C">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9" w15:restartNumberingAfterBreak="0">
    <w:nsid w:val="325B166B"/>
    <w:multiLevelType w:val="hybridMultilevel"/>
    <w:tmpl w:val="F2647FA2"/>
    <w:lvl w:ilvl="0" w:tplc="69C662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8B2923"/>
    <w:multiLevelType w:val="hybridMultilevel"/>
    <w:tmpl w:val="DB7A8AD8"/>
    <w:lvl w:ilvl="0" w:tplc="C0BA3502">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1" w15:restartNumberingAfterBreak="0">
    <w:nsid w:val="343A53A9"/>
    <w:multiLevelType w:val="multilevel"/>
    <w:tmpl w:val="6960F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C7767"/>
    <w:multiLevelType w:val="multilevel"/>
    <w:tmpl w:val="B5B0D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EF7055"/>
    <w:multiLevelType w:val="hybridMultilevel"/>
    <w:tmpl w:val="7B84DE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E717E7"/>
    <w:multiLevelType w:val="hybridMultilevel"/>
    <w:tmpl w:val="40DA505A"/>
    <w:lvl w:ilvl="0" w:tplc="6FD246D8">
      <w:numFmt w:val="bullet"/>
      <w:lvlText w:val="・"/>
      <w:lvlJc w:val="left"/>
      <w:pPr>
        <w:tabs>
          <w:tab w:val="num" w:pos="612"/>
        </w:tabs>
        <w:ind w:left="612"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405E0732"/>
    <w:multiLevelType w:val="hybridMultilevel"/>
    <w:tmpl w:val="548E2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07B0197"/>
    <w:multiLevelType w:val="hybridMultilevel"/>
    <w:tmpl w:val="7AE66558"/>
    <w:lvl w:ilvl="0" w:tplc="2F9CF9D0">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41935D30"/>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43D0500A"/>
    <w:multiLevelType w:val="hybridMultilevel"/>
    <w:tmpl w:val="B34CEB3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C14C1"/>
    <w:multiLevelType w:val="hybridMultilevel"/>
    <w:tmpl w:val="D0028562"/>
    <w:lvl w:ilvl="0" w:tplc="9F1C91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138213E"/>
    <w:multiLevelType w:val="multilevel"/>
    <w:tmpl w:val="7AE66558"/>
    <w:lvl w:ilvl="0">
      <w:numFmt w:val="bullet"/>
      <w:lvlText w:val="●"/>
      <w:lvlJc w:val="left"/>
      <w:pPr>
        <w:tabs>
          <w:tab w:val="num" w:pos="990"/>
        </w:tabs>
        <w:ind w:left="990" w:hanging="360"/>
      </w:pPr>
      <w:rPr>
        <w:rFonts w:ascii="HG丸ｺﾞｼｯｸM-PRO" w:eastAsia="HG丸ｺﾞｼｯｸM-PRO" w:hAnsi="Century"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1" w15:restartNumberingAfterBreak="0">
    <w:nsid w:val="5D182149"/>
    <w:multiLevelType w:val="hybridMultilevel"/>
    <w:tmpl w:val="665411A4"/>
    <w:lvl w:ilvl="0" w:tplc="D5329FB0">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28835F0"/>
    <w:multiLevelType w:val="hybridMultilevel"/>
    <w:tmpl w:val="F4EC96AA"/>
    <w:lvl w:ilvl="0" w:tplc="AE98B3E6">
      <w:start w:val="1"/>
      <w:numFmt w:val="decimal"/>
      <w:lvlText w:val="%1."/>
      <w:lvlJc w:val="left"/>
      <w:pPr>
        <w:tabs>
          <w:tab w:val="num" w:pos="360"/>
        </w:tabs>
        <w:ind w:left="360" w:hanging="360"/>
      </w:pPr>
      <w:rPr>
        <w:rFonts w:hint="eastAsia"/>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D91848"/>
    <w:multiLevelType w:val="hybridMultilevel"/>
    <w:tmpl w:val="00B8DFC2"/>
    <w:lvl w:ilvl="0" w:tplc="C07C0662">
      <w:numFmt w:val="bullet"/>
      <w:lvlText w:val="・"/>
      <w:lvlJc w:val="left"/>
      <w:pPr>
        <w:tabs>
          <w:tab w:val="num" w:pos="1200"/>
        </w:tabs>
        <w:ind w:left="1200" w:hanging="360"/>
      </w:pPr>
      <w:rPr>
        <w:rFonts w:ascii="HG丸ｺﾞｼｯｸM-PRO" w:eastAsia="HG丸ｺﾞｼｯｸM-PRO" w:hAnsi="Century" w:cs="Times New Roman" w:hint="eastAsia"/>
      </w:rPr>
    </w:lvl>
    <w:lvl w:ilvl="1" w:tplc="CFA8DAD2">
      <w:numFmt w:val="bullet"/>
      <w:lvlText w:val="◆"/>
      <w:lvlJc w:val="left"/>
      <w:pPr>
        <w:tabs>
          <w:tab w:val="num" w:pos="1620"/>
        </w:tabs>
        <w:ind w:left="1620" w:hanging="360"/>
      </w:pPr>
      <w:rPr>
        <w:rFonts w:ascii="HG丸ｺﾞｼｯｸM-PRO" w:eastAsia="HG丸ｺﾞｼｯｸM-PRO" w:hAnsi="Century" w:cs="Times New Roman" w:hint="eastAsia"/>
      </w:rPr>
    </w:lvl>
    <w:lvl w:ilvl="2" w:tplc="CFD4B2F0">
      <w:numFmt w:val="bullet"/>
      <w:lvlText w:val="※"/>
      <w:lvlJc w:val="left"/>
      <w:pPr>
        <w:tabs>
          <w:tab w:val="num" w:pos="2040"/>
        </w:tabs>
        <w:ind w:left="2040" w:hanging="360"/>
      </w:pPr>
      <w:rPr>
        <w:rFonts w:ascii="ＭＳ Ｐ明朝" w:eastAsia="ＭＳ Ｐ明朝" w:hAnsi="ＭＳ Ｐ明朝" w:cs="Times New Roman" w:hint="eastAsia"/>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4" w15:restartNumberingAfterBreak="0">
    <w:nsid w:val="67200995"/>
    <w:multiLevelType w:val="hybridMultilevel"/>
    <w:tmpl w:val="C2AAA3C6"/>
    <w:lvl w:ilvl="0" w:tplc="16949078">
      <w:start w:val="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698B5422"/>
    <w:multiLevelType w:val="hybridMultilevel"/>
    <w:tmpl w:val="C9C6424C"/>
    <w:lvl w:ilvl="0" w:tplc="686091B8">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CA33B8"/>
    <w:multiLevelType w:val="hybridMultilevel"/>
    <w:tmpl w:val="18CA5CE6"/>
    <w:lvl w:ilvl="0" w:tplc="4B5457E4">
      <w:start w:val="2"/>
      <w:numFmt w:val="bullet"/>
      <w:lvlText w:val="＊"/>
      <w:lvlJc w:val="left"/>
      <w:pPr>
        <w:tabs>
          <w:tab w:val="num" w:pos="1200"/>
        </w:tabs>
        <w:ind w:left="1200" w:hanging="360"/>
      </w:pPr>
      <w:rPr>
        <w:rFonts w:ascii="HG丸ｺﾞｼｯｸM-PRO" w:eastAsia="HG丸ｺﾞｼｯｸM-PRO" w:hAnsi="Times New Roman" w:cs="Times New Roman" w:hint="eastAsia"/>
        <w:vertAlign w:val="superscrip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E423915"/>
    <w:multiLevelType w:val="hybridMultilevel"/>
    <w:tmpl w:val="28E072E6"/>
    <w:lvl w:ilvl="0" w:tplc="D5329FB0">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38" w15:restartNumberingAfterBreak="0">
    <w:nsid w:val="771E03A9"/>
    <w:multiLevelType w:val="hybridMultilevel"/>
    <w:tmpl w:val="719E3402"/>
    <w:lvl w:ilvl="0" w:tplc="C7827B7A">
      <w:start w:val="8"/>
      <w:numFmt w:val="bullet"/>
      <w:lvlText w:val="・"/>
      <w:lvlJc w:val="left"/>
      <w:pPr>
        <w:tabs>
          <w:tab w:val="num" w:pos="1080"/>
        </w:tabs>
        <w:ind w:left="10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7B7464AB"/>
    <w:multiLevelType w:val="singleLevel"/>
    <w:tmpl w:val="78F26910"/>
    <w:lvl w:ilvl="0">
      <w:start w:val="1"/>
      <w:numFmt w:val="decimalEnclosedCircle"/>
      <w:lvlText w:val="%1"/>
      <w:lvlJc w:val="left"/>
      <w:pPr>
        <w:tabs>
          <w:tab w:val="num" w:pos="480"/>
        </w:tabs>
        <w:ind w:left="480" w:hanging="480"/>
      </w:pPr>
      <w:rPr>
        <w:rFonts w:hint="eastAsia"/>
      </w:rPr>
    </w:lvl>
  </w:abstractNum>
  <w:abstractNum w:abstractNumId="40" w15:restartNumberingAfterBreak="0">
    <w:nsid w:val="7DEF7E9B"/>
    <w:multiLevelType w:val="multilevel"/>
    <w:tmpl w:val="BD6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2"/>
  </w:num>
  <w:num w:numId="3">
    <w:abstractNumId w:val="17"/>
  </w:num>
  <w:num w:numId="4">
    <w:abstractNumId w:val="29"/>
  </w:num>
  <w:num w:numId="5">
    <w:abstractNumId w:val="36"/>
  </w:num>
  <w:num w:numId="6">
    <w:abstractNumId w:val="7"/>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num>
  <w:num w:numId="9">
    <w:abstractNumId w:val="3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9"/>
  </w:num>
  <w:num w:numId="13">
    <w:abstractNumId w:val="6"/>
  </w:num>
  <w:num w:numId="14">
    <w:abstractNumId w:val="19"/>
  </w:num>
  <w:num w:numId="15">
    <w:abstractNumId w:val="10"/>
  </w:num>
  <w:num w:numId="16">
    <w:abstractNumId w:val="20"/>
  </w:num>
  <w:num w:numId="17">
    <w:abstractNumId w:val="33"/>
  </w:num>
  <w:num w:numId="18">
    <w:abstractNumId w:val="13"/>
  </w:num>
  <w:num w:numId="19">
    <w:abstractNumId w:val="18"/>
  </w:num>
  <w:num w:numId="20">
    <w:abstractNumId w:val="34"/>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16"/>
  </w:num>
  <w:num w:numId="25">
    <w:abstractNumId w:val="12"/>
  </w:num>
  <w:num w:numId="26">
    <w:abstractNumId w:val="9"/>
  </w:num>
  <w:num w:numId="27">
    <w:abstractNumId w:val="15"/>
  </w:num>
  <w:num w:numId="28">
    <w:abstractNumId w:val="31"/>
  </w:num>
  <w:num w:numId="29">
    <w:abstractNumId w:val="37"/>
  </w:num>
  <w:num w:numId="30">
    <w:abstractNumId w:val="26"/>
  </w:num>
  <w:num w:numId="31">
    <w:abstractNumId w:val="28"/>
  </w:num>
  <w:num w:numId="32">
    <w:abstractNumId w:val="4"/>
  </w:num>
  <w:num w:numId="33">
    <w:abstractNumId w:val="2"/>
  </w:num>
  <w:num w:numId="34">
    <w:abstractNumId w:val="24"/>
  </w:num>
  <w:num w:numId="35">
    <w:abstractNumId w:val="11"/>
  </w:num>
  <w:num w:numId="36">
    <w:abstractNumId w:val="30"/>
  </w:num>
  <w:num w:numId="37">
    <w:abstractNumId w:val="35"/>
  </w:num>
  <w:num w:numId="38">
    <w:abstractNumId w:val="23"/>
  </w:num>
  <w:num w:numId="39">
    <w:abstractNumId w:val="22"/>
  </w:num>
  <w:num w:numId="40">
    <w:abstractNumId w:val="40"/>
  </w:num>
  <w:num w:numId="41">
    <w:abstractNumId w:val="21"/>
  </w:num>
  <w:num w:numId="42">
    <w:abstractNumId w:val="2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proofState w:grammar="dirty"/>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D2"/>
    <w:rsid w:val="005B562A"/>
    <w:rsid w:val="00682CD2"/>
    <w:rsid w:val="00A525CB"/>
    <w:rsid w:val="00A76984"/>
    <w:rsid w:val="00B71653"/>
    <w:rsid w:val="00D220A0"/>
    <w:rsid w:val="00EA12D8"/>
    <w:rsid w:val="00EE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BCDD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82CD2"/>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2CD2"/>
    <w:rPr>
      <w:rFonts w:ascii="Arial" w:eastAsia="ＭＳ ゴシック" w:hAnsi="Arial" w:cs="Times New Roman"/>
      <w:sz w:val="24"/>
      <w:szCs w:val="24"/>
      <w:lang w:val="x-none" w:eastAsia="x-none"/>
    </w:rPr>
  </w:style>
  <w:style w:type="paragraph" w:styleId="a3">
    <w:name w:val="Date"/>
    <w:basedOn w:val="a"/>
    <w:next w:val="a"/>
    <w:link w:val="a4"/>
    <w:rsid w:val="00682CD2"/>
    <w:pPr>
      <w:adjustRightInd w:val="0"/>
      <w:snapToGrid w:val="0"/>
      <w:spacing w:line="300" w:lineRule="auto"/>
    </w:pPr>
    <w:rPr>
      <w:rFonts w:ascii="Times New Roman" w:eastAsia="HG丸ｺﾞｼｯｸM-PRO" w:hAnsi="Times New Roman" w:cs="Times New Roman"/>
      <w:sz w:val="24"/>
      <w:szCs w:val="20"/>
    </w:rPr>
  </w:style>
  <w:style w:type="character" w:customStyle="1" w:styleId="a4">
    <w:name w:val="日付 (文字)"/>
    <w:basedOn w:val="a0"/>
    <w:link w:val="a3"/>
    <w:rsid w:val="00682CD2"/>
    <w:rPr>
      <w:rFonts w:ascii="Times New Roman" w:eastAsia="HG丸ｺﾞｼｯｸM-PRO" w:hAnsi="Times New Roman" w:cs="Times New Roman"/>
      <w:sz w:val="24"/>
      <w:szCs w:val="20"/>
    </w:rPr>
  </w:style>
  <w:style w:type="paragraph" w:styleId="3">
    <w:name w:val="Body Text 3"/>
    <w:basedOn w:val="a"/>
    <w:link w:val="30"/>
    <w:rsid w:val="00682CD2"/>
    <w:pPr>
      <w:adjustRightInd w:val="0"/>
      <w:snapToGrid w:val="0"/>
      <w:spacing w:line="300" w:lineRule="auto"/>
      <w:ind w:right="170"/>
    </w:pPr>
    <w:rPr>
      <w:rFonts w:ascii="HG丸ｺﾞｼｯｸM-PRO" w:eastAsia="HG丸ｺﾞｼｯｸM-PRO" w:hAnsi="Times New Roman" w:cs="Times New Roman"/>
      <w:sz w:val="24"/>
      <w:szCs w:val="32"/>
    </w:rPr>
  </w:style>
  <w:style w:type="character" w:customStyle="1" w:styleId="30">
    <w:name w:val="本文 3 (文字)"/>
    <w:basedOn w:val="a0"/>
    <w:link w:val="3"/>
    <w:rsid w:val="00682CD2"/>
    <w:rPr>
      <w:rFonts w:ascii="HG丸ｺﾞｼｯｸM-PRO" w:eastAsia="HG丸ｺﾞｼｯｸM-PRO" w:hAnsi="Times New Roman" w:cs="Times New Roman"/>
      <w:sz w:val="24"/>
      <w:szCs w:val="32"/>
    </w:rPr>
  </w:style>
  <w:style w:type="paragraph" w:styleId="a5">
    <w:name w:val="Block Text"/>
    <w:basedOn w:val="a"/>
    <w:rsid w:val="00682CD2"/>
    <w:pPr>
      <w:adjustRightInd w:val="0"/>
      <w:snapToGrid w:val="0"/>
      <w:spacing w:line="240" w:lineRule="atLeast"/>
      <w:ind w:leftChars="229" w:left="721" w:right="30" w:hangingChars="100" w:hanging="240"/>
    </w:pPr>
    <w:rPr>
      <w:rFonts w:ascii="HG丸ｺﾞｼｯｸM-PRO" w:eastAsia="HG丸ｺﾞｼｯｸM-PRO" w:hAnsi="Times New Roman" w:cs="Times New Roman"/>
      <w:color w:val="3366FF"/>
      <w:sz w:val="24"/>
      <w:szCs w:val="20"/>
    </w:rPr>
  </w:style>
  <w:style w:type="paragraph" w:styleId="2">
    <w:name w:val="Body Text Indent 2"/>
    <w:basedOn w:val="a"/>
    <w:link w:val="20"/>
    <w:rsid w:val="00682CD2"/>
    <w:pPr>
      <w:adjustRightInd w:val="0"/>
      <w:snapToGrid w:val="0"/>
      <w:spacing w:line="460" w:lineRule="exact"/>
      <w:ind w:leftChars="109" w:left="240" w:firstLineChars="100" w:firstLine="240"/>
    </w:pPr>
    <w:rPr>
      <w:rFonts w:ascii="HG丸ｺﾞｼｯｸM-PRO" w:eastAsia="HG丸ｺﾞｼｯｸM-PRO" w:hAnsi="Times New Roman" w:cs="Times New Roman"/>
      <w:sz w:val="24"/>
      <w:szCs w:val="20"/>
    </w:rPr>
  </w:style>
  <w:style w:type="character" w:customStyle="1" w:styleId="20">
    <w:name w:val="本文インデント 2 (文字)"/>
    <w:basedOn w:val="a0"/>
    <w:link w:val="2"/>
    <w:rsid w:val="00682CD2"/>
    <w:rPr>
      <w:rFonts w:ascii="HG丸ｺﾞｼｯｸM-PRO" w:eastAsia="HG丸ｺﾞｼｯｸM-PRO" w:hAnsi="Times New Roman" w:cs="Times New Roman"/>
      <w:sz w:val="24"/>
      <w:szCs w:val="20"/>
    </w:rPr>
  </w:style>
  <w:style w:type="paragraph" w:styleId="a6">
    <w:name w:val="header"/>
    <w:basedOn w:val="a"/>
    <w:link w:val="a7"/>
    <w:uiPriority w:val="99"/>
    <w:rsid w:val="00682CD2"/>
    <w:pPr>
      <w:adjustRightInd w:val="0"/>
      <w:snapToGrid w:val="0"/>
      <w:spacing w:line="300" w:lineRule="auto"/>
    </w:pPr>
    <w:rPr>
      <w:rFonts w:ascii="Times New Roman" w:eastAsia="ＭＳ 明朝" w:hAnsi="Times New Roman" w:cs="Times New Roman"/>
      <w:sz w:val="20"/>
      <w:szCs w:val="20"/>
      <w:lang w:val="x-none" w:eastAsia="x-none"/>
    </w:rPr>
  </w:style>
  <w:style w:type="character" w:customStyle="1" w:styleId="a7">
    <w:name w:val="ヘッダー (文字)"/>
    <w:basedOn w:val="a0"/>
    <w:link w:val="a6"/>
    <w:uiPriority w:val="99"/>
    <w:rsid w:val="00682CD2"/>
    <w:rPr>
      <w:rFonts w:ascii="Times New Roman" w:eastAsia="ＭＳ 明朝" w:hAnsi="Times New Roman" w:cs="Times New Roman"/>
      <w:sz w:val="20"/>
      <w:szCs w:val="20"/>
      <w:lang w:val="x-none" w:eastAsia="x-none"/>
    </w:rPr>
  </w:style>
  <w:style w:type="paragraph" w:styleId="a8">
    <w:name w:val="footer"/>
    <w:basedOn w:val="a"/>
    <w:link w:val="a9"/>
    <w:uiPriority w:val="99"/>
    <w:rsid w:val="00682CD2"/>
    <w:pPr>
      <w:tabs>
        <w:tab w:val="center" w:pos="4252"/>
        <w:tab w:val="right" w:pos="8504"/>
      </w:tabs>
      <w:adjustRightInd w:val="0"/>
      <w:snapToGrid w:val="0"/>
      <w:spacing w:line="300" w:lineRule="auto"/>
    </w:pPr>
    <w:rPr>
      <w:rFonts w:ascii="Times New Roman" w:eastAsia="ＭＳ 明朝" w:hAnsi="Times New Roman" w:cs="Times New Roman"/>
      <w:sz w:val="22"/>
      <w:szCs w:val="20"/>
      <w:lang w:val="x-none" w:eastAsia="x-none"/>
    </w:rPr>
  </w:style>
  <w:style w:type="character" w:customStyle="1" w:styleId="a9">
    <w:name w:val="フッター (文字)"/>
    <w:basedOn w:val="a0"/>
    <w:link w:val="a8"/>
    <w:uiPriority w:val="99"/>
    <w:rsid w:val="00682CD2"/>
    <w:rPr>
      <w:rFonts w:ascii="Times New Roman" w:eastAsia="ＭＳ 明朝" w:hAnsi="Times New Roman" w:cs="Times New Roman"/>
      <w:sz w:val="22"/>
      <w:szCs w:val="20"/>
      <w:lang w:val="x-none" w:eastAsia="x-none"/>
    </w:rPr>
  </w:style>
  <w:style w:type="character" w:styleId="aa">
    <w:name w:val="page number"/>
    <w:basedOn w:val="a0"/>
    <w:rsid w:val="00682CD2"/>
  </w:style>
  <w:style w:type="paragraph" w:styleId="21">
    <w:name w:val="Body Text 2"/>
    <w:basedOn w:val="a"/>
    <w:link w:val="22"/>
    <w:rsid w:val="00682CD2"/>
    <w:pPr>
      <w:adjustRightInd w:val="0"/>
      <w:snapToGrid w:val="0"/>
      <w:spacing w:line="300" w:lineRule="auto"/>
    </w:pPr>
    <w:rPr>
      <w:rFonts w:ascii="HG丸ｺﾞｼｯｸM-PRO" w:eastAsia="HG丸ｺﾞｼｯｸM-PRO" w:hAnsi="Times New Roman" w:cs="Times New Roman"/>
      <w:sz w:val="24"/>
      <w:szCs w:val="20"/>
    </w:rPr>
  </w:style>
  <w:style w:type="character" w:customStyle="1" w:styleId="22">
    <w:name w:val="本文 2 (文字)"/>
    <w:basedOn w:val="a0"/>
    <w:link w:val="21"/>
    <w:rsid w:val="00682CD2"/>
    <w:rPr>
      <w:rFonts w:ascii="HG丸ｺﾞｼｯｸM-PRO" w:eastAsia="HG丸ｺﾞｼｯｸM-PRO" w:hAnsi="Times New Roman" w:cs="Times New Roman"/>
      <w:sz w:val="24"/>
      <w:szCs w:val="20"/>
    </w:rPr>
  </w:style>
  <w:style w:type="paragraph" w:styleId="ab">
    <w:name w:val="Body Text"/>
    <w:basedOn w:val="a"/>
    <w:link w:val="ac"/>
    <w:rsid w:val="00682CD2"/>
    <w:pPr>
      <w:adjustRightInd w:val="0"/>
      <w:snapToGrid w:val="0"/>
      <w:spacing w:line="300" w:lineRule="auto"/>
      <w:jc w:val="left"/>
    </w:pPr>
    <w:rPr>
      <w:rFonts w:ascii="HG丸ｺﾞｼｯｸM-PRO" w:eastAsia="HG丸ｺﾞｼｯｸM-PRO" w:hAnsi="ＭＳ 明朝" w:cs="Times New Roman"/>
      <w:sz w:val="24"/>
      <w:szCs w:val="20"/>
    </w:rPr>
  </w:style>
  <w:style w:type="character" w:customStyle="1" w:styleId="ac">
    <w:name w:val="本文 (文字)"/>
    <w:basedOn w:val="a0"/>
    <w:link w:val="ab"/>
    <w:rsid w:val="00682CD2"/>
    <w:rPr>
      <w:rFonts w:ascii="HG丸ｺﾞｼｯｸM-PRO" w:eastAsia="HG丸ｺﾞｼｯｸM-PRO" w:hAnsi="ＭＳ 明朝" w:cs="Times New Roman"/>
      <w:sz w:val="24"/>
      <w:szCs w:val="20"/>
    </w:rPr>
  </w:style>
  <w:style w:type="paragraph" w:styleId="ad">
    <w:name w:val="Body Text Indent"/>
    <w:basedOn w:val="a"/>
    <w:link w:val="ae"/>
    <w:rsid w:val="00682CD2"/>
    <w:pPr>
      <w:ind w:firstLineChars="100" w:firstLine="240"/>
    </w:pPr>
    <w:rPr>
      <w:rFonts w:ascii="ＭＳ 明朝" w:eastAsia="ＭＳ 明朝" w:hAnsi="Times New Roman" w:cs="Times New Roman" w:hint="eastAsia"/>
      <w:sz w:val="24"/>
      <w:szCs w:val="20"/>
    </w:rPr>
  </w:style>
  <w:style w:type="character" w:customStyle="1" w:styleId="ae">
    <w:name w:val="本文インデント (文字)"/>
    <w:basedOn w:val="a0"/>
    <w:link w:val="ad"/>
    <w:rsid w:val="00682CD2"/>
    <w:rPr>
      <w:rFonts w:ascii="ＭＳ 明朝" w:eastAsia="ＭＳ 明朝" w:hAnsi="Times New Roman" w:cs="Times New Roman"/>
      <w:sz w:val="24"/>
      <w:szCs w:val="20"/>
    </w:rPr>
  </w:style>
  <w:style w:type="table" w:styleId="af">
    <w:name w:val="Table Grid"/>
    <w:basedOn w:val="a1"/>
    <w:uiPriority w:val="59"/>
    <w:rsid w:val="00682CD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Revision"/>
    <w:hidden/>
    <w:uiPriority w:val="99"/>
    <w:semiHidden/>
    <w:rsid w:val="00682CD2"/>
    <w:rPr>
      <w:rFonts w:ascii="Century" w:eastAsia="ＭＳ 明朝" w:hAnsi="Century" w:cs="Times New Roman"/>
      <w:szCs w:val="24"/>
    </w:rPr>
  </w:style>
  <w:style w:type="paragraph" w:styleId="af1">
    <w:name w:val="Balloon Text"/>
    <w:basedOn w:val="a"/>
    <w:link w:val="af2"/>
    <w:uiPriority w:val="99"/>
    <w:semiHidden/>
    <w:unhideWhenUsed/>
    <w:rsid w:val="00682CD2"/>
    <w:rPr>
      <w:rFonts w:ascii="Arial" w:eastAsia="ＭＳ ゴシック" w:hAnsi="Arial" w:cs="Times New Roman"/>
      <w:sz w:val="18"/>
      <w:szCs w:val="18"/>
      <w:lang w:val="x-none" w:eastAsia="x-none"/>
    </w:rPr>
  </w:style>
  <w:style w:type="character" w:customStyle="1" w:styleId="af2">
    <w:name w:val="吹き出し (文字)"/>
    <w:basedOn w:val="a0"/>
    <w:link w:val="af1"/>
    <w:uiPriority w:val="99"/>
    <w:semiHidden/>
    <w:rsid w:val="00682CD2"/>
    <w:rPr>
      <w:rFonts w:ascii="Arial" w:eastAsia="ＭＳ ゴシック" w:hAnsi="Arial" w:cs="Times New Roman"/>
      <w:sz w:val="18"/>
      <w:szCs w:val="18"/>
      <w:lang w:val="x-none" w:eastAsia="x-none"/>
    </w:rPr>
  </w:style>
  <w:style w:type="paragraph" w:styleId="af3">
    <w:name w:val="No Spacing"/>
    <w:link w:val="af4"/>
    <w:uiPriority w:val="1"/>
    <w:qFormat/>
    <w:rsid w:val="00682CD2"/>
    <w:rPr>
      <w:rFonts w:ascii="Century" w:eastAsia="ＭＳ 明朝" w:hAnsi="Century" w:cs="Times New Roman"/>
      <w:kern w:val="0"/>
      <w:sz w:val="22"/>
    </w:rPr>
  </w:style>
  <w:style w:type="character" w:customStyle="1" w:styleId="af4">
    <w:name w:val="行間詰め (文字)"/>
    <w:link w:val="af3"/>
    <w:uiPriority w:val="1"/>
    <w:rsid w:val="00682CD2"/>
    <w:rPr>
      <w:rFonts w:ascii="Century" w:eastAsia="ＭＳ 明朝" w:hAnsi="Century" w:cs="Times New Roman"/>
      <w:kern w:val="0"/>
      <w:sz w:val="22"/>
    </w:rPr>
  </w:style>
  <w:style w:type="paragraph" w:styleId="af5">
    <w:name w:val="TOC Heading"/>
    <w:basedOn w:val="1"/>
    <w:next w:val="a"/>
    <w:uiPriority w:val="39"/>
    <w:semiHidden/>
    <w:unhideWhenUsed/>
    <w:qFormat/>
    <w:rsid w:val="00682CD2"/>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682CD2"/>
    <w:pPr>
      <w:tabs>
        <w:tab w:val="right" w:leader="dot" w:pos="9628"/>
      </w:tabs>
      <w:spacing w:line="360" w:lineRule="auto"/>
    </w:pPr>
    <w:rPr>
      <w:rFonts w:ascii="Century" w:eastAsia="ＭＳ 明朝" w:hAnsi="Century" w:cs="Times New Roman"/>
      <w:szCs w:val="24"/>
    </w:rPr>
  </w:style>
  <w:style w:type="character" w:styleId="af6">
    <w:name w:val="Hyperlink"/>
    <w:uiPriority w:val="99"/>
    <w:unhideWhenUsed/>
    <w:rsid w:val="00682CD2"/>
    <w:rPr>
      <w:color w:val="0000FF"/>
      <w:u w:val="single"/>
    </w:rPr>
  </w:style>
  <w:style w:type="character" w:styleId="af7">
    <w:name w:val="annotation reference"/>
    <w:uiPriority w:val="99"/>
    <w:semiHidden/>
    <w:unhideWhenUsed/>
    <w:rsid w:val="00682CD2"/>
    <w:rPr>
      <w:sz w:val="18"/>
      <w:szCs w:val="18"/>
    </w:rPr>
  </w:style>
  <w:style w:type="paragraph" w:styleId="af8">
    <w:name w:val="annotation text"/>
    <w:basedOn w:val="a"/>
    <w:link w:val="af9"/>
    <w:uiPriority w:val="99"/>
    <w:unhideWhenUsed/>
    <w:rsid w:val="00682CD2"/>
    <w:pPr>
      <w:jc w:val="left"/>
    </w:pPr>
    <w:rPr>
      <w:rFonts w:ascii="Century" w:eastAsia="ＭＳ 明朝" w:hAnsi="Century" w:cs="Times New Roman"/>
      <w:szCs w:val="24"/>
      <w:lang w:val="x-none" w:eastAsia="x-none"/>
    </w:rPr>
  </w:style>
  <w:style w:type="character" w:customStyle="1" w:styleId="af9">
    <w:name w:val="コメント文字列 (文字)"/>
    <w:basedOn w:val="a0"/>
    <w:link w:val="af8"/>
    <w:uiPriority w:val="99"/>
    <w:rsid w:val="00682CD2"/>
    <w:rPr>
      <w:rFonts w:ascii="Century" w:eastAsia="ＭＳ 明朝" w:hAnsi="Century" w:cs="Times New Roman"/>
      <w:szCs w:val="24"/>
      <w:lang w:val="x-none" w:eastAsia="x-none"/>
    </w:rPr>
  </w:style>
  <w:style w:type="paragraph" w:styleId="afa">
    <w:name w:val="annotation subject"/>
    <w:basedOn w:val="af8"/>
    <w:next w:val="af8"/>
    <w:link w:val="afb"/>
    <w:uiPriority w:val="99"/>
    <w:semiHidden/>
    <w:unhideWhenUsed/>
    <w:rsid w:val="00682CD2"/>
    <w:rPr>
      <w:b/>
      <w:bCs/>
    </w:rPr>
  </w:style>
  <w:style w:type="character" w:customStyle="1" w:styleId="afb">
    <w:name w:val="コメント内容 (文字)"/>
    <w:basedOn w:val="af9"/>
    <w:link w:val="afa"/>
    <w:uiPriority w:val="99"/>
    <w:semiHidden/>
    <w:rsid w:val="00682CD2"/>
    <w:rPr>
      <w:rFonts w:ascii="Century" w:eastAsia="ＭＳ 明朝" w:hAnsi="Century" w:cs="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47BF-099C-4503-A251-7CEDC5AC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1922</Words>
  <Characters>10956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2022-12-22T06:32:00Z</dcterms:created>
  <dcterms:modified xsi:type="dcterms:W3CDTF">2023-09-25T08:04:00Z</dcterms:modified>
</cp:coreProperties>
</file>